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744531123"/>
        <w:placeholder>
          <w:docPart w:val="DefaultPlaceholder_-1854013440"/>
        </w:placeholder>
      </w:sdtPr>
      <w:sdtEndPr/>
      <w:sdtContent>
        <w:p w14:paraId="256B198B" w14:textId="77777777" w:rsidR="009739D2" w:rsidRDefault="009739D2" w:rsidP="009739D2">
          <w:pPr>
            <w:jc w:val="right"/>
          </w:pPr>
          <w:r>
            <w:t xml:space="preserve">Absender </w:t>
          </w:r>
        </w:p>
        <w:p w14:paraId="21397E8C" w14:textId="6A71A8F1" w:rsidR="00E01056" w:rsidRDefault="005D3DAC" w:rsidP="009739D2">
          <w:pPr>
            <w:jc w:val="right"/>
          </w:pPr>
        </w:p>
      </w:sdtContent>
    </w:sdt>
    <w:p w14:paraId="35B894DB" w14:textId="77777777" w:rsidR="00BC3FE2" w:rsidRDefault="00BC3FE2" w:rsidP="00C5514C"/>
    <w:p w14:paraId="053360CA" w14:textId="3E3674AF" w:rsidR="00BB6B06" w:rsidRDefault="00BB6B06" w:rsidP="00C5514C"/>
    <w:sdt>
      <w:sdtPr>
        <w:id w:val="-1141337853"/>
        <w:placeholder>
          <w:docPart w:val="DefaultPlaceholder_-1854013440"/>
        </w:placeholder>
      </w:sdtPr>
      <w:sdtEndPr/>
      <w:sdtContent>
        <w:p w14:paraId="239E0EC6" w14:textId="32F0A017" w:rsidR="009739D2" w:rsidRDefault="00CD4802" w:rsidP="00C5514C">
          <w:r>
            <w:t xml:space="preserve">An </w:t>
          </w:r>
          <w:r w:rsidR="009739D2">
            <w:t>Regierung</w:t>
          </w:r>
          <w:r w:rsidR="00264E50">
            <w:t xml:space="preserve"> XX</w:t>
          </w:r>
        </w:p>
        <w:p w14:paraId="50895597" w14:textId="5D65B070" w:rsidR="00EA211B" w:rsidRDefault="00EA211B" w:rsidP="00C5514C">
          <w:r>
            <w:t xml:space="preserve">Sachgebiet </w:t>
          </w:r>
        </w:p>
        <w:p w14:paraId="2DEA21EB" w14:textId="77777777" w:rsidR="009739D2" w:rsidRDefault="009739D2" w:rsidP="00C5514C">
          <w:r>
            <w:t>Straße</w:t>
          </w:r>
        </w:p>
        <w:p w14:paraId="1F14E6F3" w14:textId="546CF229" w:rsidR="006C622E" w:rsidRDefault="009739D2" w:rsidP="00C5514C">
          <w:r>
            <w:t>Ort</w:t>
          </w:r>
        </w:p>
      </w:sdtContent>
    </w:sdt>
    <w:p w14:paraId="7FECA947" w14:textId="77777777" w:rsidR="000C267A" w:rsidRDefault="000C267A" w:rsidP="00C5514C"/>
    <w:p w14:paraId="4DD1D4FA" w14:textId="77777777" w:rsidR="000C267A" w:rsidRDefault="000C267A" w:rsidP="00C5514C"/>
    <w:p w14:paraId="05E4630D" w14:textId="4D9BFE92" w:rsidR="004359D9" w:rsidRDefault="00E8793C" w:rsidP="000A6D5A">
      <w:pPr>
        <w:jc w:val="center"/>
        <w:rPr>
          <w:b/>
        </w:rPr>
      </w:pPr>
      <w:r w:rsidRPr="0034291C">
        <w:rPr>
          <w:b/>
        </w:rPr>
        <w:t xml:space="preserve">Antrag auf Gewährung </w:t>
      </w:r>
      <w:r w:rsidR="00D211D0" w:rsidRPr="0034291C">
        <w:rPr>
          <w:b/>
        </w:rPr>
        <w:t xml:space="preserve">und Auszahlung </w:t>
      </w:r>
      <w:r w:rsidRPr="0034291C">
        <w:rPr>
          <w:b/>
        </w:rPr>
        <w:t xml:space="preserve">einer </w:t>
      </w:r>
      <w:r w:rsidR="00964506" w:rsidRPr="0034291C">
        <w:rPr>
          <w:b/>
          <w:u w:val="single"/>
        </w:rPr>
        <w:t xml:space="preserve">vorläufigen </w:t>
      </w:r>
      <w:r w:rsidR="008B6DFB">
        <w:rPr>
          <w:b/>
          <w:u w:val="single"/>
        </w:rPr>
        <w:t>abschlägigen Billigkeits</w:t>
      </w:r>
      <w:r w:rsidR="003015F7" w:rsidRPr="0034291C">
        <w:rPr>
          <w:b/>
          <w:u w:val="single"/>
        </w:rPr>
        <w:t>leistung</w:t>
      </w:r>
      <w:r w:rsidR="003015F7" w:rsidRPr="0034291C">
        <w:rPr>
          <w:b/>
        </w:rPr>
        <w:t xml:space="preserve"> </w:t>
      </w:r>
      <w:r w:rsidR="00F10423" w:rsidRPr="0034291C">
        <w:rPr>
          <w:b/>
        </w:rPr>
        <w:t>zu</w:t>
      </w:r>
      <w:r w:rsidR="004A0ED0" w:rsidRPr="0034291C">
        <w:rPr>
          <w:b/>
        </w:rPr>
        <w:t xml:space="preserve">m Ausgleich von Schäden im allgemeinen ÖPNV aufgrund </w:t>
      </w:r>
      <w:r w:rsidR="00193AE6" w:rsidRPr="0034291C">
        <w:rPr>
          <w:b/>
        </w:rPr>
        <w:t xml:space="preserve">der </w:t>
      </w:r>
      <w:r w:rsidR="004A0ED0" w:rsidRPr="0034291C">
        <w:rPr>
          <w:b/>
        </w:rPr>
        <w:t>von CoVid-19</w:t>
      </w:r>
      <w:r w:rsidR="00193AE6" w:rsidRPr="0034291C">
        <w:rPr>
          <w:b/>
        </w:rPr>
        <w:t>-Pandemie</w:t>
      </w:r>
      <w:r w:rsidR="004A0ED0" w:rsidRPr="0034291C">
        <w:rPr>
          <w:b/>
        </w:rPr>
        <w:t xml:space="preserve"> im Freistaat Bayern</w:t>
      </w:r>
    </w:p>
    <w:p w14:paraId="6F05A740" w14:textId="77777777" w:rsidR="008B6DFB" w:rsidRPr="0034291C" w:rsidRDefault="008B6DFB" w:rsidP="00C5514C">
      <w:pPr>
        <w:rPr>
          <w:b/>
        </w:rPr>
      </w:pPr>
    </w:p>
    <w:p w14:paraId="3E570E34" w14:textId="1555225E" w:rsidR="00193AE6" w:rsidRPr="0034291C" w:rsidRDefault="001156DA" w:rsidP="00193AE6">
      <w:pPr>
        <w:jc w:val="center"/>
        <w:rPr>
          <w:b/>
          <w:u w:val="single"/>
        </w:rPr>
      </w:pPr>
      <w:r w:rsidRPr="0034291C">
        <w:rPr>
          <w:b/>
          <w:u w:val="single"/>
        </w:rPr>
        <w:t>Sammelantrag</w:t>
      </w:r>
    </w:p>
    <w:p w14:paraId="7D8903BE" w14:textId="290272A5" w:rsidR="001156DA" w:rsidRPr="0034291C" w:rsidRDefault="00D86FC6" w:rsidP="00193AE6">
      <w:pPr>
        <w:jc w:val="center"/>
        <w:rPr>
          <w:b/>
        </w:rPr>
      </w:pPr>
      <w:r>
        <w:rPr>
          <w:b/>
        </w:rPr>
        <w:t>d</w:t>
      </w:r>
      <w:r w:rsidR="008B6DFB">
        <w:rPr>
          <w:b/>
        </w:rPr>
        <w:t xml:space="preserve">er </w:t>
      </w:r>
      <w:r w:rsidR="001156DA" w:rsidRPr="0034291C">
        <w:rPr>
          <w:b/>
        </w:rPr>
        <w:t>Verkehrsverbünde</w:t>
      </w:r>
      <w:r w:rsidR="008B0268">
        <w:rPr>
          <w:b/>
        </w:rPr>
        <w:t xml:space="preserve"> / Verkehrsgemeinschaften</w:t>
      </w:r>
      <w:r w:rsidR="001156DA" w:rsidRPr="0034291C">
        <w:rPr>
          <w:b/>
        </w:rPr>
        <w:t xml:space="preserve"> </w:t>
      </w:r>
      <w:r w:rsidR="008B6DFB">
        <w:rPr>
          <w:b/>
        </w:rPr>
        <w:t xml:space="preserve">für </w:t>
      </w:r>
      <w:r w:rsidR="001156DA" w:rsidRPr="0034291C">
        <w:rPr>
          <w:b/>
        </w:rPr>
        <w:t>mehrere Unternehmen des allgemeinen ÖPNV</w:t>
      </w:r>
      <w:r w:rsidR="005D3DAC">
        <w:rPr>
          <w:b/>
        </w:rPr>
        <w:t xml:space="preserve"> </w:t>
      </w:r>
      <w:ins w:id="0" w:author="Wiesinger, Nicola, Dr. (StMB)" w:date="2020-08-11T11:34:00Z">
        <w:r w:rsidR="005D3DAC">
          <w:rPr>
            <w:b/>
          </w:rPr>
          <w:t>und kommunale Aufgabenträger</w:t>
        </w:r>
      </w:ins>
    </w:p>
    <w:p w14:paraId="654A1878" w14:textId="1C7F4B48" w:rsidR="00193AE6" w:rsidRPr="0034291C" w:rsidRDefault="00193AE6" w:rsidP="001156DA">
      <w:pPr>
        <w:rPr>
          <w:b/>
        </w:rPr>
      </w:pPr>
    </w:p>
    <w:p w14:paraId="5A77D5A8" w14:textId="77777777" w:rsidR="002122CE" w:rsidRPr="0034291C" w:rsidRDefault="002122CE" w:rsidP="001156DA">
      <w:pPr>
        <w:rPr>
          <w:b/>
        </w:rPr>
      </w:pPr>
    </w:p>
    <w:p w14:paraId="34823593" w14:textId="77777777" w:rsidR="00964506" w:rsidRPr="0034291C" w:rsidRDefault="00964506" w:rsidP="00C5514C">
      <w:pPr>
        <w:rPr>
          <w:b/>
        </w:rPr>
      </w:pPr>
      <w:r w:rsidRPr="0034291C">
        <w:rPr>
          <w:b/>
        </w:rPr>
        <w:t>Für den Zeitraum: 1. März 2020 bis 30. Juni 2020</w:t>
      </w:r>
    </w:p>
    <w:p w14:paraId="080EF285" w14:textId="77777777" w:rsidR="00CF1D1C" w:rsidRPr="00245DED" w:rsidRDefault="00CF1D1C" w:rsidP="00C5514C"/>
    <w:p w14:paraId="407A9F80" w14:textId="77777777" w:rsidR="001E0966" w:rsidRPr="00245DED" w:rsidRDefault="001E0966" w:rsidP="00C5514C">
      <w:pPr>
        <w:rPr>
          <w:b/>
          <w:u w:val="single"/>
        </w:rPr>
      </w:pPr>
      <w:r w:rsidRPr="00245DED">
        <w:rPr>
          <w:b/>
          <w:u w:val="single"/>
        </w:rPr>
        <w:t xml:space="preserve">Wichtig: </w:t>
      </w:r>
    </w:p>
    <w:p w14:paraId="007F13CB" w14:textId="6B271D2D" w:rsidR="001E0966" w:rsidRDefault="00587B27" w:rsidP="00C5514C">
      <w:pPr>
        <w:rPr>
          <w:b/>
        </w:rPr>
      </w:pPr>
      <w:r w:rsidRPr="00245DED">
        <w:rPr>
          <w:b/>
        </w:rPr>
        <w:t xml:space="preserve">Bis zum </w:t>
      </w:r>
      <w:r w:rsidR="001E0966" w:rsidRPr="00245DED">
        <w:rPr>
          <w:b/>
        </w:rPr>
        <w:t>30. September 2020</w:t>
      </w:r>
      <w:r w:rsidRPr="00245DED">
        <w:rPr>
          <w:b/>
        </w:rPr>
        <w:t xml:space="preserve"> muss </w:t>
      </w:r>
      <w:r w:rsidR="001902E9" w:rsidRPr="00245DED">
        <w:rPr>
          <w:b/>
        </w:rPr>
        <w:t xml:space="preserve">bei der </w:t>
      </w:r>
      <w:r w:rsidR="001E0966" w:rsidRPr="00245DED">
        <w:rPr>
          <w:b/>
        </w:rPr>
        <w:t>Bewilligungsbehörde</w:t>
      </w:r>
      <w:r w:rsidRPr="00245DED">
        <w:rPr>
          <w:b/>
        </w:rPr>
        <w:t xml:space="preserve"> ein weiterer </w:t>
      </w:r>
      <w:r w:rsidR="007D3520" w:rsidRPr="00245DED">
        <w:rPr>
          <w:b/>
        </w:rPr>
        <w:t xml:space="preserve">– </w:t>
      </w:r>
      <w:r w:rsidRPr="00245DED">
        <w:rPr>
          <w:b/>
          <w:u w:val="single"/>
        </w:rPr>
        <w:t>vollständiger</w:t>
      </w:r>
      <w:r w:rsidRPr="00245DED">
        <w:rPr>
          <w:b/>
        </w:rPr>
        <w:t xml:space="preserve"> </w:t>
      </w:r>
      <w:r w:rsidR="007D3520" w:rsidRPr="00245DED">
        <w:rPr>
          <w:b/>
        </w:rPr>
        <w:t xml:space="preserve">– </w:t>
      </w:r>
      <w:r w:rsidR="00350062" w:rsidRPr="00245DED">
        <w:rPr>
          <w:b/>
        </w:rPr>
        <w:t xml:space="preserve">Antrag </w:t>
      </w:r>
      <w:r w:rsidRPr="00245DED">
        <w:rPr>
          <w:b/>
        </w:rPr>
        <w:t>mit den erforderlichen Unterlagen</w:t>
      </w:r>
      <w:r w:rsidR="001E0966" w:rsidRPr="00245DED">
        <w:rPr>
          <w:b/>
        </w:rPr>
        <w:t xml:space="preserve"> </w:t>
      </w:r>
      <w:r w:rsidR="004E543E" w:rsidRPr="00245DED">
        <w:rPr>
          <w:b/>
        </w:rPr>
        <w:t xml:space="preserve">gestellt </w:t>
      </w:r>
      <w:r w:rsidRPr="00245DED">
        <w:rPr>
          <w:b/>
        </w:rPr>
        <w:t xml:space="preserve">werden. </w:t>
      </w:r>
      <w:r w:rsidR="00406283" w:rsidRPr="004F3E01">
        <w:rPr>
          <w:b/>
        </w:rPr>
        <w:t xml:space="preserve">Andernfalls </w:t>
      </w:r>
      <w:r w:rsidR="00406283">
        <w:rPr>
          <w:b/>
        </w:rPr>
        <w:t xml:space="preserve">ist </w:t>
      </w:r>
      <w:r w:rsidR="00406283" w:rsidRPr="004F3E01">
        <w:rPr>
          <w:b/>
        </w:rPr>
        <w:t xml:space="preserve">die vorläufige Abschlagsleistung </w:t>
      </w:r>
      <w:r w:rsidR="00406283">
        <w:rPr>
          <w:b/>
        </w:rPr>
        <w:t>zurück zu erstatten</w:t>
      </w:r>
      <w:ins w:id="1" w:author="Wiesinger, Nicola, Dr. (StMB)" w:date="2020-08-11T11:34:00Z">
        <w:r w:rsidR="005D3DAC">
          <w:rPr>
            <w:b/>
          </w:rPr>
          <w:t xml:space="preserve"> (Ausschlussfrist)</w:t>
        </w:r>
      </w:ins>
      <w:r w:rsidR="00406283">
        <w:rPr>
          <w:b/>
        </w:rPr>
        <w:t xml:space="preserve">. </w:t>
      </w:r>
      <w:r w:rsidR="00406283" w:rsidRPr="004F3E01">
        <w:rPr>
          <w:b/>
        </w:rPr>
        <w:t xml:space="preserve"> </w:t>
      </w:r>
    </w:p>
    <w:p w14:paraId="6B3B7E3B" w14:textId="77777777" w:rsidR="00406283" w:rsidRPr="001E0966" w:rsidRDefault="00406283" w:rsidP="00C5514C">
      <w:pPr>
        <w:rPr>
          <w:b/>
        </w:rPr>
      </w:pPr>
    </w:p>
    <w:p w14:paraId="26270F24" w14:textId="14D84D6D" w:rsidR="001E1C18" w:rsidRDefault="00DA5370" w:rsidP="001E1C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="001E1C18">
        <w:rPr>
          <w:b/>
          <w:bCs/>
          <w:sz w:val="20"/>
          <w:szCs w:val="20"/>
        </w:rPr>
        <w:t>Antragsteller</w:t>
      </w:r>
    </w:p>
    <w:p w14:paraId="437C9AFE" w14:textId="77777777" w:rsidR="001E1C18" w:rsidRDefault="001E1C18" w:rsidP="001E1C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Style w:val="Tabellenraster"/>
        <w:tblW w:w="9362" w:type="dxa"/>
        <w:tblLook w:val="04A0" w:firstRow="1" w:lastRow="0" w:firstColumn="1" w:lastColumn="0" w:noHBand="0" w:noVBand="1"/>
      </w:tblPr>
      <w:tblGrid>
        <w:gridCol w:w="4503"/>
        <w:gridCol w:w="178"/>
        <w:gridCol w:w="1551"/>
        <w:gridCol w:w="3130"/>
      </w:tblGrid>
      <w:tr w:rsidR="001E1C18" w14:paraId="68FA66F4" w14:textId="77777777" w:rsidTr="00B004A1">
        <w:trPr>
          <w:trHeight w:val="516"/>
        </w:trPr>
        <w:tc>
          <w:tcPr>
            <w:tcW w:w="9362" w:type="dxa"/>
            <w:gridSpan w:val="4"/>
          </w:tcPr>
          <w:p w14:paraId="6FE9536B" w14:textId="6F538517" w:rsidR="001E1C18" w:rsidRDefault="00245DED" w:rsidP="00350062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Verkehrsverbund</w:t>
            </w:r>
            <w:r w:rsidR="001E1C18" w:rsidRPr="001E1C18">
              <w:rPr>
                <w:b/>
                <w:bCs/>
                <w:sz w:val="12"/>
                <w:szCs w:val="12"/>
              </w:rPr>
              <w:t xml:space="preserve"> </w:t>
            </w:r>
          </w:p>
          <w:sdt>
            <w:sdtPr>
              <w:rPr>
                <w:b/>
                <w:bCs/>
                <w:sz w:val="12"/>
                <w:szCs w:val="12"/>
              </w:rPr>
              <w:id w:val="1843669641"/>
              <w:placeholder>
                <w:docPart w:val="DefaultPlaceholder_-1854013440"/>
              </w:placeholder>
            </w:sdtPr>
            <w:sdtEndPr/>
            <w:sdtContent>
              <w:p w14:paraId="1E52C91F" w14:textId="13B19E6F" w:rsidR="00B004A1" w:rsidRPr="001E1C18" w:rsidRDefault="005D3DAC" w:rsidP="005D3DAC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1E1C18" w14:paraId="0DD95B63" w14:textId="77777777" w:rsidTr="00B12F93">
        <w:trPr>
          <w:trHeight w:val="520"/>
        </w:trPr>
        <w:tc>
          <w:tcPr>
            <w:tcW w:w="4503" w:type="dxa"/>
          </w:tcPr>
          <w:p w14:paraId="17D19CDF" w14:textId="77777777" w:rsidR="001E1C18" w:rsidRDefault="001E1C18" w:rsidP="001E1C18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1E1C18">
              <w:rPr>
                <w:b/>
                <w:bCs/>
                <w:sz w:val="12"/>
                <w:szCs w:val="12"/>
              </w:rPr>
              <w:t>Straße und Hausnummer</w:t>
            </w:r>
          </w:p>
          <w:sdt>
            <w:sdtPr>
              <w:rPr>
                <w:b/>
                <w:bCs/>
                <w:sz w:val="12"/>
                <w:szCs w:val="12"/>
              </w:rPr>
              <w:id w:val="-1037035823"/>
              <w:placeholder>
                <w:docPart w:val="DefaultPlaceholder_-1854013440"/>
              </w:placeholder>
            </w:sdtPr>
            <w:sdtEndPr/>
            <w:sdtContent>
              <w:p w14:paraId="694C7D6C" w14:textId="632C8122" w:rsidR="00B004A1" w:rsidRPr="001E1C18" w:rsidRDefault="00B004A1" w:rsidP="00B004A1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471A99">
                  <w:rPr>
                    <w:b/>
                    <w:bCs/>
                    <w:sz w:val="20"/>
                    <w:szCs w:val="20"/>
                  </w:rPr>
                  <w:t>Straße + Hausnummer</w:t>
                </w:r>
              </w:p>
            </w:sdtContent>
          </w:sdt>
        </w:tc>
        <w:tc>
          <w:tcPr>
            <w:tcW w:w="1729" w:type="dxa"/>
            <w:gridSpan w:val="2"/>
          </w:tcPr>
          <w:p w14:paraId="4100BD6C" w14:textId="77777777" w:rsidR="001E1C18" w:rsidRDefault="001E1C18" w:rsidP="001E1C18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1E1C18">
              <w:rPr>
                <w:b/>
                <w:bCs/>
                <w:sz w:val="12"/>
                <w:szCs w:val="12"/>
              </w:rPr>
              <w:t>Postleitzahl</w:t>
            </w:r>
          </w:p>
          <w:sdt>
            <w:sdtPr>
              <w:rPr>
                <w:b/>
                <w:bCs/>
                <w:sz w:val="12"/>
                <w:szCs w:val="12"/>
              </w:rPr>
              <w:id w:val="-223376813"/>
              <w:placeholder>
                <w:docPart w:val="DefaultPlaceholder_-1854013440"/>
              </w:placeholder>
            </w:sdtPr>
            <w:sdtEndPr/>
            <w:sdtContent>
              <w:p w14:paraId="36748FD2" w14:textId="6D1DE689" w:rsidR="00B004A1" w:rsidRPr="001E1C18" w:rsidRDefault="00B12F93" w:rsidP="00B12F93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proofErr w:type="spellStart"/>
                <w:r w:rsidRPr="00471A99">
                  <w:rPr>
                    <w:b/>
                    <w:bCs/>
                    <w:sz w:val="20"/>
                    <w:szCs w:val="20"/>
                  </w:rPr>
                  <w:t>Plz</w:t>
                </w:r>
                <w:proofErr w:type="spellEnd"/>
              </w:p>
            </w:sdtContent>
          </w:sdt>
        </w:tc>
        <w:tc>
          <w:tcPr>
            <w:tcW w:w="3130" w:type="dxa"/>
          </w:tcPr>
          <w:p w14:paraId="5E5A7FF0" w14:textId="77777777" w:rsidR="001E1C18" w:rsidRDefault="001E1C18" w:rsidP="001E1C18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1E1C18">
              <w:rPr>
                <w:b/>
                <w:bCs/>
                <w:sz w:val="12"/>
                <w:szCs w:val="12"/>
              </w:rPr>
              <w:t xml:space="preserve">Ort </w:t>
            </w:r>
          </w:p>
          <w:sdt>
            <w:sdtPr>
              <w:rPr>
                <w:b/>
                <w:bCs/>
                <w:sz w:val="22"/>
                <w:szCs w:val="22"/>
              </w:rPr>
              <w:id w:val="-1501580768"/>
              <w:placeholder>
                <w:docPart w:val="DefaultPlaceholder_-1854013440"/>
              </w:placeholder>
            </w:sdtPr>
            <w:sdtEndPr>
              <w:rPr>
                <w:sz w:val="12"/>
                <w:szCs w:val="12"/>
              </w:rPr>
            </w:sdtEndPr>
            <w:sdtContent>
              <w:p w14:paraId="30BE413C" w14:textId="25A35005" w:rsidR="00B12F93" w:rsidRPr="001E1C18" w:rsidRDefault="00B12F93" w:rsidP="00B12F93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471A99">
                  <w:rPr>
                    <w:b/>
                    <w:bCs/>
                    <w:sz w:val="20"/>
                    <w:szCs w:val="20"/>
                  </w:rPr>
                  <w:t>Ort</w:t>
                </w:r>
              </w:p>
            </w:sdtContent>
          </w:sdt>
        </w:tc>
      </w:tr>
      <w:tr w:rsidR="001E1C18" w14:paraId="4A9912B3" w14:textId="77777777" w:rsidTr="001E1C18">
        <w:trPr>
          <w:trHeight w:val="520"/>
        </w:trPr>
        <w:tc>
          <w:tcPr>
            <w:tcW w:w="9362" w:type="dxa"/>
            <w:gridSpan w:val="4"/>
          </w:tcPr>
          <w:p w14:paraId="04D9C680" w14:textId="77777777" w:rsidR="0079358C" w:rsidRDefault="001E1C18" w:rsidP="001E1C1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1C18">
              <w:rPr>
                <w:b/>
                <w:bCs/>
                <w:sz w:val="12"/>
                <w:szCs w:val="12"/>
              </w:rPr>
              <w:t>Ansprechpartner</w:t>
            </w:r>
            <w:r w:rsidR="0079358C" w:rsidRPr="00B004A1">
              <w:rPr>
                <w:b/>
                <w:bCs/>
                <w:sz w:val="22"/>
                <w:szCs w:val="22"/>
              </w:rPr>
              <w:t xml:space="preserve"> </w:t>
            </w:r>
          </w:p>
          <w:sdt>
            <w:sdtPr>
              <w:rPr>
                <w:b/>
                <w:bCs/>
                <w:sz w:val="12"/>
                <w:szCs w:val="12"/>
              </w:rPr>
              <w:id w:val="897789672"/>
              <w:placeholder>
                <w:docPart w:val="03F1D14F478A4599A993136B5E4155D1"/>
              </w:placeholder>
              <w:showingPlcHdr/>
            </w:sdtPr>
            <w:sdtEndPr/>
            <w:sdtContent>
              <w:p w14:paraId="6693AE78" w14:textId="6B400B98" w:rsidR="001E1C18" w:rsidRPr="001E1C18" w:rsidRDefault="0079358C" w:rsidP="0079358C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471A99">
                  <w:rPr>
                    <w:b/>
                    <w:bCs/>
                    <w:sz w:val="20"/>
                    <w:szCs w:val="20"/>
                  </w:rPr>
                  <w:t>Ansprechpartner</w:t>
                </w:r>
              </w:p>
            </w:sdtContent>
          </w:sdt>
        </w:tc>
      </w:tr>
      <w:tr w:rsidR="001E1C18" w14:paraId="3C809096" w14:textId="77777777" w:rsidTr="00E378B7">
        <w:trPr>
          <w:trHeight w:val="479"/>
        </w:trPr>
        <w:tc>
          <w:tcPr>
            <w:tcW w:w="4681" w:type="dxa"/>
            <w:gridSpan w:val="2"/>
          </w:tcPr>
          <w:p w14:paraId="5477B9CB" w14:textId="77777777" w:rsidR="001E1C18" w:rsidRDefault="001E1C18" w:rsidP="001E1C18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1E1C18">
              <w:rPr>
                <w:b/>
                <w:bCs/>
                <w:sz w:val="12"/>
                <w:szCs w:val="12"/>
              </w:rPr>
              <w:t xml:space="preserve">Telefon </w:t>
            </w:r>
          </w:p>
          <w:sdt>
            <w:sdtPr>
              <w:rPr>
                <w:b/>
                <w:bCs/>
                <w:sz w:val="12"/>
                <w:szCs w:val="12"/>
              </w:rPr>
              <w:id w:val="-449479771"/>
              <w:placeholder>
                <w:docPart w:val="846E2B5F56854671AF72924067F84757"/>
              </w:placeholder>
              <w:showingPlcHdr/>
            </w:sdtPr>
            <w:sdtEndPr/>
            <w:sdtContent>
              <w:p w14:paraId="6D6F4673" w14:textId="2FBF0FE5" w:rsidR="0079358C" w:rsidRPr="001E1C18" w:rsidRDefault="0079358C" w:rsidP="001E1C18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471A99">
                  <w:rPr>
                    <w:b/>
                    <w:bCs/>
                    <w:sz w:val="20"/>
                    <w:szCs w:val="20"/>
                  </w:rPr>
                  <w:t>Telefonnummer</w:t>
                </w:r>
              </w:p>
            </w:sdtContent>
          </w:sdt>
        </w:tc>
        <w:tc>
          <w:tcPr>
            <w:tcW w:w="4681" w:type="dxa"/>
            <w:gridSpan w:val="2"/>
          </w:tcPr>
          <w:p w14:paraId="1FFBB59D" w14:textId="77777777" w:rsidR="0079358C" w:rsidRDefault="001E1C18" w:rsidP="0079358C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1E1C18">
              <w:rPr>
                <w:b/>
                <w:bCs/>
                <w:sz w:val="12"/>
                <w:szCs w:val="12"/>
              </w:rPr>
              <w:t>Ggf. Telefax</w:t>
            </w:r>
          </w:p>
          <w:p w14:paraId="60EE996B" w14:textId="4DAF7B51" w:rsidR="001E1C18" w:rsidRPr="0079358C" w:rsidRDefault="005D3DAC" w:rsidP="0079358C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650945492"/>
                <w:placeholder>
                  <w:docPart w:val="AE4A10CA5E1244D68BE3F950A883AA5B"/>
                </w:placeholder>
                <w:showingPlcHdr/>
              </w:sdtPr>
              <w:sdtEndPr/>
              <w:sdtContent>
                <w:r w:rsidR="0079358C" w:rsidRPr="00471A99">
                  <w:rPr>
                    <w:b/>
                    <w:bCs/>
                    <w:sz w:val="20"/>
                    <w:szCs w:val="20"/>
                  </w:rPr>
                  <w:t>Telefax</w:t>
                </w:r>
              </w:sdtContent>
            </w:sdt>
          </w:p>
        </w:tc>
      </w:tr>
      <w:tr w:rsidR="001E1C18" w14:paraId="112F3C7A" w14:textId="77777777" w:rsidTr="001E1C18">
        <w:trPr>
          <w:trHeight w:val="520"/>
        </w:trPr>
        <w:tc>
          <w:tcPr>
            <w:tcW w:w="9362" w:type="dxa"/>
            <w:gridSpan w:val="4"/>
          </w:tcPr>
          <w:p w14:paraId="64AC26B4" w14:textId="77777777" w:rsidR="0079358C" w:rsidRDefault="00BC21FB" w:rsidP="001E1C18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gramStart"/>
            <w:r>
              <w:rPr>
                <w:b/>
                <w:bCs/>
                <w:sz w:val="12"/>
                <w:szCs w:val="12"/>
              </w:rPr>
              <w:t>E-</w:t>
            </w:r>
            <w:r w:rsidR="001E1C18" w:rsidRPr="001E1C18">
              <w:rPr>
                <w:b/>
                <w:bCs/>
                <w:sz w:val="12"/>
                <w:szCs w:val="12"/>
              </w:rPr>
              <w:t>Mail Adresse</w:t>
            </w:r>
            <w:proofErr w:type="gramEnd"/>
          </w:p>
          <w:p w14:paraId="2B37A7DB" w14:textId="2301006D" w:rsidR="0079358C" w:rsidRPr="001E1C18" w:rsidRDefault="005D3DAC" w:rsidP="00EA211B">
            <w:pPr>
              <w:pStyle w:val="Default"/>
              <w:rPr>
                <w:b/>
                <w:bCs/>
                <w:sz w:val="12"/>
                <w:szCs w:val="12"/>
              </w:rPr>
            </w:pPr>
            <w:sdt>
              <w:sdtPr>
                <w:rPr>
                  <w:b/>
                  <w:bCs/>
                  <w:sz w:val="12"/>
                  <w:szCs w:val="12"/>
                </w:rPr>
                <w:id w:val="-883861951"/>
                <w:placeholder>
                  <w:docPart w:val="093687DF26F244EF8E86AA1D7700B92F"/>
                </w:placeholder>
                <w:showingPlcHdr/>
              </w:sdtPr>
              <w:sdtEndPr/>
              <w:sdtContent>
                <w:r w:rsidR="0079358C" w:rsidRPr="00471A99">
                  <w:rPr>
                    <w:rStyle w:val="Platzhaltertext"/>
                    <w:b/>
                    <w:color w:val="auto"/>
                    <w:sz w:val="20"/>
                    <w:szCs w:val="20"/>
                  </w:rPr>
                  <w:t>eMail Adresse</w:t>
                </w:r>
              </w:sdtContent>
            </w:sdt>
            <w:r w:rsidR="001E1C18" w:rsidRPr="001E1C18">
              <w:rPr>
                <w:b/>
                <w:bCs/>
                <w:sz w:val="12"/>
                <w:szCs w:val="12"/>
              </w:rPr>
              <w:t xml:space="preserve"> </w:t>
            </w:r>
          </w:p>
        </w:tc>
      </w:tr>
    </w:tbl>
    <w:p w14:paraId="5C2FC579" w14:textId="77777777" w:rsidR="00CF1D1C" w:rsidRDefault="00CF1D1C" w:rsidP="001E1C18">
      <w:pPr>
        <w:pStyle w:val="Default"/>
        <w:rPr>
          <w:b/>
          <w:bCs/>
          <w:sz w:val="20"/>
          <w:szCs w:val="20"/>
        </w:rPr>
      </w:pPr>
    </w:p>
    <w:p w14:paraId="2FB792CB" w14:textId="77777777" w:rsidR="00CF1D1C" w:rsidRDefault="00CF1D1C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0873570" w14:textId="77777777" w:rsidR="001E1C18" w:rsidRDefault="001E1C18" w:rsidP="001E1C18">
      <w:pPr>
        <w:pStyle w:val="Default"/>
        <w:rPr>
          <w:b/>
          <w:bCs/>
          <w:sz w:val="20"/>
          <w:szCs w:val="20"/>
        </w:rPr>
      </w:pPr>
    </w:p>
    <w:p w14:paraId="4E19CC4C" w14:textId="77777777" w:rsidR="001E1C18" w:rsidRDefault="00DA5370" w:rsidP="001E1C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="001E1C18">
        <w:rPr>
          <w:b/>
          <w:bCs/>
          <w:sz w:val="20"/>
          <w:szCs w:val="20"/>
        </w:rPr>
        <w:t xml:space="preserve">Bankverbindung </w:t>
      </w:r>
    </w:p>
    <w:p w14:paraId="4EBF6BCE" w14:textId="77777777" w:rsidR="001E1C18" w:rsidRDefault="001E1C18" w:rsidP="001E1C18">
      <w:pPr>
        <w:pStyle w:val="Default"/>
        <w:rPr>
          <w:b/>
          <w:bCs/>
          <w:sz w:val="20"/>
          <w:szCs w:val="20"/>
        </w:rPr>
      </w:pPr>
    </w:p>
    <w:tbl>
      <w:tblPr>
        <w:tblStyle w:val="Tabellenraster"/>
        <w:tblW w:w="9362" w:type="dxa"/>
        <w:tblLook w:val="04A0" w:firstRow="1" w:lastRow="0" w:firstColumn="1" w:lastColumn="0" w:noHBand="0" w:noVBand="1"/>
      </w:tblPr>
      <w:tblGrid>
        <w:gridCol w:w="4786"/>
        <w:gridCol w:w="4576"/>
      </w:tblGrid>
      <w:tr w:rsidR="001E1C18" w:rsidRPr="001E1C18" w14:paraId="239D9487" w14:textId="77777777" w:rsidTr="001E1C18">
        <w:trPr>
          <w:trHeight w:val="479"/>
        </w:trPr>
        <w:tc>
          <w:tcPr>
            <w:tcW w:w="4786" w:type="dxa"/>
          </w:tcPr>
          <w:p w14:paraId="28A1A776" w14:textId="77777777" w:rsidR="001E1C18" w:rsidRDefault="001E1C18" w:rsidP="00433E68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Kreditinstitut </w:t>
            </w:r>
          </w:p>
          <w:sdt>
            <w:sdtPr>
              <w:rPr>
                <w:b/>
                <w:bCs/>
                <w:sz w:val="12"/>
                <w:szCs w:val="12"/>
              </w:rPr>
              <w:id w:val="2003703980"/>
              <w:placeholder>
                <w:docPart w:val="79B84F7982704FA4BF02687E5A9807ED"/>
              </w:placeholder>
              <w:showingPlcHdr/>
            </w:sdtPr>
            <w:sdtEndPr/>
            <w:sdtContent>
              <w:p w14:paraId="2097A2C4" w14:textId="3E4F2FB1" w:rsidR="00597442" w:rsidRPr="001E1C18" w:rsidRDefault="00597442" w:rsidP="00EA211B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471A99">
                  <w:rPr>
                    <w:rStyle w:val="Platzhaltertext"/>
                    <w:b/>
                    <w:color w:val="auto"/>
                    <w:sz w:val="20"/>
                    <w:szCs w:val="20"/>
                  </w:rPr>
                  <w:t>Kreditinstitut</w:t>
                </w:r>
              </w:p>
            </w:sdtContent>
          </w:sdt>
        </w:tc>
        <w:tc>
          <w:tcPr>
            <w:tcW w:w="4576" w:type="dxa"/>
          </w:tcPr>
          <w:p w14:paraId="62F15880" w14:textId="77777777" w:rsidR="001E1C18" w:rsidRDefault="001E1C18" w:rsidP="00433E68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Kontoinhaber</w:t>
            </w:r>
          </w:p>
          <w:sdt>
            <w:sdtPr>
              <w:rPr>
                <w:b/>
                <w:bCs/>
                <w:sz w:val="12"/>
                <w:szCs w:val="12"/>
              </w:rPr>
              <w:id w:val="802661187"/>
              <w:placeholder>
                <w:docPart w:val="341EDA22A69C48A78B59FE26DC599BB0"/>
              </w:placeholder>
              <w:showingPlcHdr/>
            </w:sdtPr>
            <w:sdtEndPr/>
            <w:sdtContent>
              <w:p w14:paraId="744C0660" w14:textId="64E44CA3" w:rsidR="00597442" w:rsidRPr="001E1C18" w:rsidRDefault="00597442" w:rsidP="00597442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471A99">
                  <w:rPr>
                    <w:rStyle w:val="Platzhaltertext"/>
                    <w:b/>
                    <w:color w:val="auto"/>
                    <w:sz w:val="20"/>
                    <w:szCs w:val="20"/>
                  </w:rPr>
                  <w:t>Kontoinhaber</w:t>
                </w:r>
              </w:p>
            </w:sdtContent>
          </w:sdt>
        </w:tc>
      </w:tr>
      <w:tr w:rsidR="001E1C18" w:rsidRPr="001E1C18" w14:paraId="2B118436" w14:textId="77777777" w:rsidTr="001E1C18">
        <w:trPr>
          <w:trHeight w:val="520"/>
        </w:trPr>
        <w:tc>
          <w:tcPr>
            <w:tcW w:w="4786" w:type="dxa"/>
          </w:tcPr>
          <w:p w14:paraId="062DE35F" w14:textId="77777777" w:rsidR="001E1C18" w:rsidRDefault="001E1C18" w:rsidP="00433E68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IBAN</w:t>
            </w:r>
          </w:p>
          <w:sdt>
            <w:sdtPr>
              <w:rPr>
                <w:b/>
                <w:bCs/>
                <w:sz w:val="12"/>
                <w:szCs w:val="12"/>
              </w:rPr>
              <w:id w:val="894392118"/>
              <w:placeholder>
                <w:docPart w:val="D9C72232535B487CA5EE870426429200"/>
              </w:placeholder>
              <w:showingPlcHdr/>
            </w:sdtPr>
            <w:sdtEndPr/>
            <w:sdtContent>
              <w:p w14:paraId="6F57B810" w14:textId="65BA2C28" w:rsidR="00597442" w:rsidRPr="001E1C18" w:rsidRDefault="00597442" w:rsidP="00597442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471A99">
                  <w:rPr>
                    <w:rStyle w:val="Platzhaltertext"/>
                    <w:b/>
                    <w:color w:val="auto"/>
                    <w:sz w:val="20"/>
                    <w:szCs w:val="20"/>
                  </w:rPr>
                  <w:t>IBAN</w:t>
                </w:r>
              </w:p>
            </w:sdtContent>
          </w:sdt>
        </w:tc>
        <w:tc>
          <w:tcPr>
            <w:tcW w:w="4576" w:type="dxa"/>
          </w:tcPr>
          <w:p w14:paraId="6A6B8DCF" w14:textId="77777777" w:rsidR="001E1C18" w:rsidRDefault="001E1C18" w:rsidP="00433E68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BIC </w:t>
            </w:r>
          </w:p>
          <w:sdt>
            <w:sdtPr>
              <w:rPr>
                <w:b/>
                <w:bCs/>
                <w:sz w:val="12"/>
                <w:szCs w:val="12"/>
              </w:rPr>
              <w:id w:val="-1481925354"/>
              <w:placeholder>
                <w:docPart w:val="5A8D5CF48D82443BA1F2C4D045015AB6"/>
              </w:placeholder>
              <w:showingPlcHdr/>
            </w:sdtPr>
            <w:sdtEndPr/>
            <w:sdtContent>
              <w:p w14:paraId="133D206C" w14:textId="6B957D51" w:rsidR="00597442" w:rsidRPr="001E1C18" w:rsidRDefault="00597442" w:rsidP="00597442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471A99">
                  <w:rPr>
                    <w:b/>
                    <w:bCs/>
                    <w:sz w:val="20"/>
                    <w:szCs w:val="20"/>
                  </w:rPr>
                  <w:t>BIC</w:t>
                </w:r>
              </w:p>
            </w:sdtContent>
          </w:sdt>
        </w:tc>
      </w:tr>
    </w:tbl>
    <w:p w14:paraId="4593350B" w14:textId="327F1D1E" w:rsidR="001156DA" w:rsidRDefault="001156DA" w:rsidP="001E1C18">
      <w:pPr>
        <w:rPr>
          <w:b/>
          <w:bCs/>
          <w:sz w:val="20"/>
          <w:szCs w:val="20"/>
        </w:rPr>
      </w:pPr>
    </w:p>
    <w:p w14:paraId="4D4718A5" w14:textId="77777777" w:rsidR="001156DA" w:rsidRDefault="001156DA" w:rsidP="001156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Antrag für Verkehrsunternehmen und kommunale Aufgabenträger </w:t>
      </w:r>
    </w:p>
    <w:p w14:paraId="3B894BEE" w14:textId="77777777" w:rsidR="001156DA" w:rsidRDefault="001156DA" w:rsidP="001156DA">
      <w:pPr>
        <w:rPr>
          <w:bCs/>
          <w:sz w:val="20"/>
          <w:szCs w:val="20"/>
        </w:rPr>
      </w:pPr>
    </w:p>
    <w:p w14:paraId="1D32C912" w14:textId="12E02F45" w:rsidR="001156DA" w:rsidRDefault="001156DA" w:rsidP="001156D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Die unter Nr. 1 genannte antragstellende Verbundgesellschaft stellt den Antrag auf Leistung und Abschlagszahlung im Namen und im Auftrag der in </w:t>
      </w:r>
      <w:r w:rsidRPr="00977F77">
        <w:rPr>
          <w:b/>
          <w:bCs/>
          <w:sz w:val="20"/>
          <w:szCs w:val="20"/>
        </w:rPr>
        <w:t>Anlage</w:t>
      </w:r>
      <w:r w:rsidR="00193AE6">
        <w:rPr>
          <w:b/>
          <w:bCs/>
          <w:sz w:val="20"/>
          <w:szCs w:val="20"/>
        </w:rPr>
        <w:t> </w:t>
      </w:r>
      <w:r w:rsidR="005507AB">
        <w:rPr>
          <w:b/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genannten Verkehrsunternehmen und kommunalen Aufgabenträger des allgemeinen ÖPNV nach Art. 8,9 des Gesetzes über den öffentlichen Personennahverkehr in Bayern. Entsprechende Nachweise zur Beauftragung müssen vorliegen und auf Antrag übersandt werden. </w:t>
      </w:r>
    </w:p>
    <w:p w14:paraId="405888B0" w14:textId="77777777" w:rsidR="001156DA" w:rsidRDefault="001156DA" w:rsidP="001156DA">
      <w:pPr>
        <w:rPr>
          <w:bCs/>
          <w:sz w:val="20"/>
          <w:szCs w:val="20"/>
        </w:rPr>
      </w:pPr>
    </w:p>
    <w:p w14:paraId="1F8096EA" w14:textId="77777777" w:rsidR="001156DA" w:rsidRPr="00E329C3" w:rsidRDefault="001156DA" w:rsidP="001156DA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Es wird darauf hingewiesen, dass der Schadensnachweis für jeden Verkehrsunternehmer und kommunalen Aufgabenträger, der Ausgleichszahlungen aufgrund dieses Antrages erhält, getrennt und fristgerecht vorgelegt werden muss.  </w:t>
      </w:r>
    </w:p>
    <w:p w14:paraId="518CDC0B" w14:textId="77777777" w:rsidR="001156DA" w:rsidRDefault="001156DA" w:rsidP="001E1C18">
      <w:pPr>
        <w:rPr>
          <w:b/>
          <w:bCs/>
          <w:sz w:val="20"/>
          <w:szCs w:val="20"/>
        </w:rPr>
      </w:pPr>
    </w:p>
    <w:p w14:paraId="455ED196" w14:textId="70106C1F" w:rsidR="00BC3FE2" w:rsidRPr="00BC3FE2" w:rsidRDefault="001156DA" w:rsidP="00CD480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BC3FE2" w:rsidRPr="00BC3FE2">
        <w:rPr>
          <w:b/>
          <w:bCs/>
          <w:sz w:val="20"/>
          <w:szCs w:val="20"/>
        </w:rPr>
        <w:t xml:space="preserve">. </w:t>
      </w:r>
      <w:r w:rsidR="00BC3FE2">
        <w:rPr>
          <w:b/>
          <w:bCs/>
          <w:sz w:val="20"/>
          <w:szCs w:val="20"/>
        </w:rPr>
        <w:t xml:space="preserve">Beantragte Verkehre </w:t>
      </w:r>
    </w:p>
    <w:p w14:paraId="619B3D35" w14:textId="03865001" w:rsidR="00BC3FE2" w:rsidRDefault="00BC3FE2">
      <w:pPr>
        <w:rPr>
          <w:bCs/>
          <w:sz w:val="20"/>
          <w:szCs w:val="20"/>
        </w:rPr>
      </w:pPr>
    </w:p>
    <w:p w14:paraId="3218C50E" w14:textId="77777777" w:rsidR="006B7177" w:rsidRDefault="006B7177" w:rsidP="006B7177">
      <w:pPr>
        <w:rPr>
          <w:bCs/>
          <w:sz w:val="20"/>
          <w:szCs w:val="20"/>
        </w:rPr>
      </w:pPr>
      <w:r w:rsidRPr="00CC6A2D">
        <w:rPr>
          <w:bCs/>
          <w:sz w:val="20"/>
          <w:szCs w:val="20"/>
        </w:rPr>
        <w:t>Der Ausgleich der coronabeding</w:t>
      </w:r>
      <w:r>
        <w:rPr>
          <w:bCs/>
          <w:sz w:val="20"/>
          <w:szCs w:val="20"/>
        </w:rPr>
        <w:t>ten Schäden wird für alle</w:t>
      </w:r>
      <w:r w:rsidRPr="00CC6A2D">
        <w:rPr>
          <w:bCs/>
          <w:sz w:val="20"/>
          <w:szCs w:val="20"/>
        </w:rPr>
        <w:t xml:space="preserve"> in </w:t>
      </w:r>
      <w:r w:rsidRPr="00C46439">
        <w:rPr>
          <w:b/>
          <w:bCs/>
          <w:sz w:val="20"/>
          <w:szCs w:val="20"/>
        </w:rPr>
        <w:t>Anlage 1</w:t>
      </w:r>
      <w:r w:rsidRPr="00CC6A2D">
        <w:rPr>
          <w:bCs/>
          <w:sz w:val="20"/>
          <w:szCs w:val="20"/>
        </w:rPr>
        <w:t xml:space="preserve"> genannten Linien </w:t>
      </w:r>
      <w:r>
        <w:rPr>
          <w:bCs/>
          <w:sz w:val="20"/>
          <w:szCs w:val="20"/>
        </w:rPr>
        <w:t>beantrag</w:t>
      </w:r>
      <w:r w:rsidRPr="00CC6A2D">
        <w:rPr>
          <w:bCs/>
          <w:sz w:val="20"/>
          <w:szCs w:val="20"/>
        </w:rPr>
        <w:t xml:space="preserve">t. </w:t>
      </w:r>
    </w:p>
    <w:p w14:paraId="7B4C8A71" w14:textId="77777777" w:rsidR="006B7177" w:rsidRDefault="006B7177" w:rsidP="006B7177">
      <w:pPr>
        <w:rPr>
          <w:bCs/>
          <w:sz w:val="20"/>
          <w:szCs w:val="20"/>
        </w:rPr>
      </w:pPr>
    </w:p>
    <w:p w14:paraId="42680185" w14:textId="77777777" w:rsidR="006B7177" w:rsidRDefault="006B7177" w:rsidP="006B7177">
      <w:pPr>
        <w:rPr>
          <w:bCs/>
          <w:sz w:val="20"/>
          <w:szCs w:val="20"/>
        </w:rPr>
      </w:pPr>
      <w:r w:rsidRPr="00CC6A2D">
        <w:rPr>
          <w:bCs/>
          <w:sz w:val="20"/>
          <w:szCs w:val="20"/>
        </w:rPr>
        <w:t xml:space="preserve">Eine Beantragung </w:t>
      </w:r>
      <w:r>
        <w:rPr>
          <w:bCs/>
          <w:sz w:val="20"/>
          <w:szCs w:val="20"/>
        </w:rPr>
        <w:t xml:space="preserve">ist nur für </w:t>
      </w:r>
      <w:r w:rsidRPr="00611551">
        <w:rPr>
          <w:bCs/>
          <w:sz w:val="20"/>
          <w:szCs w:val="20"/>
          <w:u w:val="single"/>
        </w:rPr>
        <w:t>Linienverkehre des allgemeinen ÖPNV</w:t>
      </w:r>
      <w:r>
        <w:rPr>
          <w:bCs/>
          <w:sz w:val="20"/>
          <w:szCs w:val="20"/>
        </w:rPr>
        <w:t xml:space="preserve"> im Sinne des Art. 1 Abs. 1, Abs. 2 Satz 1 des Gesetzes über den öffentlichen Personennahverkehr in Bayern zulässig, die nach § 42 ggf. i.V.m. § 2 Abs. 6, 7 des Personenbeförderungsgesetzes (PBefG) </w:t>
      </w:r>
      <w:r w:rsidRPr="00611551">
        <w:rPr>
          <w:bCs/>
          <w:sz w:val="20"/>
          <w:szCs w:val="20"/>
          <w:u w:val="single"/>
        </w:rPr>
        <w:t>genehmigt</w:t>
      </w:r>
      <w:r>
        <w:rPr>
          <w:bCs/>
          <w:sz w:val="20"/>
          <w:szCs w:val="20"/>
        </w:rPr>
        <w:t xml:space="preserve"> sind oder für die eine entsprechende </w:t>
      </w:r>
      <w:r w:rsidRPr="00611551">
        <w:rPr>
          <w:bCs/>
          <w:sz w:val="20"/>
          <w:szCs w:val="20"/>
          <w:u w:val="single"/>
        </w:rPr>
        <w:t>einstweilige Erlaubnis</w:t>
      </w:r>
      <w:r>
        <w:rPr>
          <w:bCs/>
          <w:sz w:val="20"/>
          <w:szCs w:val="20"/>
        </w:rPr>
        <w:t xml:space="preserve"> nach § 20 PBefG erteilt wurde. Die Schäden bei dem ÖPNV zuzuordnenden Linienverkehren nach der Verordnung (EG) Nr. 1073/2009 sind entsprechend dem Anteil der in Bayern erbrachten Wagenkilometer zu berücksichtigen. </w:t>
      </w:r>
    </w:p>
    <w:p w14:paraId="28E9AF1C" w14:textId="77777777" w:rsidR="00BC3B23" w:rsidRDefault="00BC3B23" w:rsidP="001A27C7">
      <w:pPr>
        <w:rPr>
          <w:b/>
          <w:bCs/>
          <w:sz w:val="20"/>
          <w:szCs w:val="20"/>
        </w:rPr>
      </w:pPr>
    </w:p>
    <w:p w14:paraId="27EF92CD" w14:textId="6F47D922" w:rsidR="00F84513" w:rsidRDefault="002122CE" w:rsidP="00837C7B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F84513">
        <w:rPr>
          <w:b/>
          <w:bCs/>
          <w:sz w:val="20"/>
          <w:szCs w:val="20"/>
        </w:rPr>
        <w:t xml:space="preserve">. Beantragter </w:t>
      </w:r>
      <w:r w:rsidR="00F42159">
        <w:rPr>
          <w:b/>
          <w:bCs/>
          <w:sz w:val="20"/>
          <w:szCs w:val="20"/>
        </w:rPr>
        <w:t>Ausgleich</w:t>
      </w:r>
    </w:p>
    <w:p w14:paraId="2CDF7CD8" w14:textId="77777777" w:rsidR="00F84513" w:rsidRPr="00F84513" w:rsidRDefault="00F84513" w:rsidP="00F84513">
      <w:pPr>
        <w:rPr>
          <w:bCs/>
          <w:sz w:val="20"/>
          <w:szCs w:val="20"/>
        </w:rPr>
      </w:pPr>
    </w:p>
    <w:p w14:paraId="14C5310E" w14:textId="77777777" w:rsidR="00F84513" w:rsidRDefault="00F84513" w:rsidP="00F84513">
      <w:pPr>
        <w:rPr>
          <w:bCs/>
          <w:sz w:val="20"/>
          <w:szCs w:val="20"/>
        </w:rPr>
      </w:pPr>
      <w:r w:rsidRPr="00F84513">
        <w:rPr>
          <w:bCs/>
          <w:sz w:val="20"/>
          <w:szCs w:val="20"/>
        </w:rPr>
        <w:t xml:space="preserve">Der beantragte </w:t>
      </w:r>
      <w:r w:rsidR="00F42159">
        <w:rPr>
          <w:bCs/>
          <w:sz w:val="20"/>
          <w:szCs w:val="20"/>
        </w:rPr>
        <w:t>Ausgleich</w:t>
      </w:r>
      <w:r w:rsidR="00945D04">
        <w:rPr>
          <w:bCs/>
          <w:sz w:val="20"/>
          <w:szCs w:val="20"/>
        </w:rPr>
        <w:t xml:space="preserve"> wird in </w:t>
      </w:r>
      <w:r w:rsidR="00945D04" w:rsidRPr="0053474E">
        <w:rPr>
          <w:b/>
          <w:bCs/>
          <w:sz w:val="20"/>
          <w:szCs w:val="20"/>
        </w:rPr>
        <w:t>Anlage 2</w:t>
      </w:r>
      <w:r w:rsidR="00945D04">
        <w:rPr>
          <w:bCs/>
          <w:sz w:val="20"/>
          <w:szCs w:val="20"/>
        </w:rPr>
        <w:t xml:space="preserve"> dargestellt. </w:t>
      </w:r>
      <w:r w:rsidR="00937EE8">
        <w:rPr>
          <w:bCs/>
          <w:sz w:val="20"/>
          <w:szCs w:val="20"/>
        </w:rPr>
        <w:t xml:space="preserve"> </w:t>
      </w:r>
    </w:p>
    <w:p w14:paraId="6BF79D9B" w14:textId="77777777" w:rsidR="008C4FE0" w:rsidRDefault="008C4FE0" w:rsidP="00F84513">
      <w:pPr>
        <w:rPr>
          <w:bCs/>
          <w:sz w:val="20"/>
          <w:szCs w:val="20"/>
        </w:rPr>
      </w:pPr>
    </w:p>
    <w:p w14:paraId="15663401" w14:textId="77777777" w:rsidR="008C4FE0" w:rsidRPr="00FD1A05" w:rsidRDefault="008C4FE0" w:rsidP="008C4FE0">
      <w:pPr>
        <w:rPr>
          <w:b/>
          <w:bCs/>
          <w:sz w:val="20"/>
          <w:szCs w:val="20"/>
        </w:rPr>
      </w:pPr>
      <w:r w:rsidRPr="00FD1A05">
        <w:rPr>
          <w:b/>
          <w:bCs/>
          <w:sz w:val="20"/>
          <w:szCs w:val="20"/>
        </w:rPr>
        <w:t xml:space="preserve">Alle Beträge sind </w:t>
      </w:r>
      <w:r>
        <w:rPr>
          <w:b/>
          <w:bCs/>
          <w:sz w:val="20"/>
          <w:szCs w:val="20"/>
        </w:rPr>
        <w:t>Nettobeträge, das heißt ohne Umsatzsteuer</w:t>
      </w:r>
      <w:r w:rsidRPr="00FD1A05">
        <w:rPr>
          <w:b/>
          <w:bCs/>
          <w:sz w:val="20"/>
          <w:szCs w:val="20"/>
        </w:rPr>
        <w:t xml:space="preserve">. </w:t>
      </w:r>
    </w:p>
    <w:p w14:paraId="0CE5C509" w14:textId="77777777" w:rsidR="00F84513" w:rsidRDefault="00F84513" w:rsidP="00F84513">
      <w:pPr>
        <w:rPr>
          <w:bCs/>
          <w:sz w:val="20"/>
          <w:szCs w:val="20"/>
        </w:rPr>
      </w:pPr>
    </w:p>
    <w:tbl>
      <w:tblPr>
        <w:tblStyle w:val="Tabellenraster"/>
        <w:tblW w:w="9242" w:type="dxa"/>
        <w:tblInd w:w="-5" w:type="dxa"/>
        <w:tblLook w:val="04A0" w:firstRow="1" w:lastRow="0" w:firstColumn="1" w:lastColumn="0" w:noHBand="0" w:noVBand="1"/>
      </w:tblPr>
      <w:tblGrid>
        <w:gridCol w:w="5799"/>
        <w:gridCol w:w="3443"/>
      </w:tblGrid>
      <w:tr w:rsidR="001A27C7" w14:paraId="5BCCFC43" w14:textId="77777777" w:rsidTr="00F23548">
        <w:trPr>
          <w:trHeight w:val="424"/>
        </w:trPr>
        <w:tc>
          <w:tcPr>
            <w:tcW w:w="5799" w:type="dxa"/>
            <w:shd w:val="clear" w:color="auto" w:fill="BFBFBF" w:themeFill="background1" w:themeFillShade="BF"/>
            <w:vAlign w:val="center"/>
          </w:tcPr>
          <w:p w14:paraId="65C4A65C" w14:textId="77777777" w:rsidR="001A27C7" w:rsidRDefault="00720078" w:rsidP="007200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Posten</w:t>
            </w:r>
          </w:p>
        </w:tc>
        <w:tc>
          <w:tcPr>
            <w:tcW w:w="3443" w:type="dxa"/>
            <w:shd w:val="clear" w:color="auto" w:fill="BFBFBF" w:themeFill="background1" w:themeFillShade="BF"/>
            <w:vAlign w:val="center"/>
          </w:tcPr>
          <w:p w14:paraId="442F0B30" w14:textId="77777777" w:rsidR="001A27C7" w:rsidRDefault="00720078" w:rsidP="00CE4D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Betrag</w:t>
            </w:r>
            <w:r w:rsidR="00CE4DFC">
              <w:rPr>
                <w:bCs/>
                <w:sz w:val="20"/>
                <w:szCs w:val="20"/>
              </w:rPr>
              <w:t xml:space="preserve"> </w:t>
            </w:r>
            <w:r w:rsidR="00CE4DFC" w:rsidRPr="00CE4DFC">
              <w:rPr>
                <w:bCs/>
                <w:i/>
                <w:sz w:val="16"/>
                <w:szCs w:val="16"/>
              </w:rPr>
              <w:t>(auf ganze Euro gerundet)</w:t>
            </w:r>
          </w:p>
        </w:tc>
      </w:tr>
      <w:tr w:rsidR="001A27C7" w14:paraId="34FC5112" w14:textId="77777777" w:rsidTr="00F23548">
        <w:trPr>
          <w:trHeight w:val="424"/>
        </w:trPr>
        <w:tc>
          <w:tcPr>
            <w:tcW w:w="5799" w:type="dxa"/>
            <w:vAlign w:val="center"/>
          </w:tcPr>
          <w:p w14:paraId="61F68FA6" w14:textId="77777777" w:rsidR="001A27C7" w:rsidRDefault="001A27C7" w:rsidP="007200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Tarifeinnahmeverluste</w:t>
            </w:r>
          </w:p>
        </w:tc>
        <w:sdt>
          <w:sdtPr>
            <w:rPr>
              <w:bCs/>
              <w:sz w:val="20"/>
              <w:szCs w:val="20"/>
            </w:rPr>
            <w:id w:val="951434463"/>
            <w:placeholder>
              <w:docPart w:val="E191329DA7924C26B96224FE4F9B8A98"/>
            </w:placeholder>
            <w:showingPlcHdr/>
          </w:sdtPr>
          <w:sdtEndPr/>
          <w:sdtContent>
            <w:tc>
              <w:tcPr>
                <w:tcW w:w="3443" w:type="dxa"/>
                <w:vAlign w:val="center"/>
              </w:tcPr>
              <w:p w14:paraId="4AF1B011" w14:textId="45CF1423" w:rsidR="001A27C7" w:rsidRDefault="00CB3580" w:rsidP="00CB3580">
                <w:pPr>
                  <w:rPr>
                    <w:bCs/>
                    <w:sz w:val="20"/>
                    <w:szCs w:val="20"/>
                  </w:rPr>
                </w:pPr>
                <w:r w:rsidRPr="00471A99">
                  <w:rPr>
                    <w:bCs/>
                    <w:sz w:val="20"/>
                    <w:szCs w:val="20"/>
                  </w:rPr>
                  <w:t>Euro</w:t>
                </w:r>
              </w:p>
            </w:tc>
          </w:sdtContent>
        </w:sdt>
      </w:tr>
      <w:tr w:rsidR="001A27C7" w14:paraId="3DED5C4C" w14:textId="77777777" w:rsidTr="00F23548">
        <w:trPr>
          <w:trHeight w:val="408"/>
        </w:trPr>
        <w:tc>
          <w:tcPr>
            <w:tcW w:w="5799" w:type="dxa"/>
            <w:vAlign w:val="center"/>
          </w:tcPr>
          <w:p w14:paraId="4EBEF1A9" w14:textId="77777777" w:rsidR="00415E6B" w:rsidRDefault="00415E6B" w:rsidP="007200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./. 10 % der Tarifeinnahmeverluste als pauschalierte Einsparungen</w:t>
            </w:r>
          </w:p>
        </w:tc>
        <w:sdt>
          <w:sdtPr>
            <w:rPr>
              <w:bCs/>
              <w:sz w:val="20"/>
              <w:szCs w:val="20"/>
            </w:rPr>
            <w:id w:val="-1641642631"/>
            <w:placeholder>
              <w:docPart w:val="030C852D584742AD9AE33AABA47E0775"/>
            </w:placeholder>
            <w:showingPlcHdr/>
          </w:sdtPr>
          <w:sdtEndPr/>
          <w:sdtContent>
            <w:tc>
              <w:tcPr>
                <w:tcW w:w="3443" w:type="dxa"/>
                <w:vAlign w:val="center"/>
              </w:tcPr>
              <w:p w14:paraId="0E49BD3C" w14:textId="5363E992" w:rsidR="001A27C7" w:rsidRDefault="00826BD9" w:rsidP="00826BD9">
                <w:pPr>
                  <w:rPr>
                    <w:bCs/>
                    <w:sz w:val="20"/>
                    <w:szCs w:val="20"/>
                  </w:rPr>
                </w:pPr>
                <w:r w:rsidRPr="00471A99">
                  <w:rPr>
                    <w:rStyle w:val="Platzhaltertext"/>
                    <w:color w:val="auto"/>
                    <w:sz w:val="20"/>
                    <w:szCs w:val="20"/>
                  </w:rPr>
                  <w:t>Euro</w:t>
                </w:r>
              </w:p>
            </w:tc>
          </w:sdtContent>
        </w:sdt>
      </w:tr>
      <w:tr w:rsidR="00720078" w14:paraId="03152472" w14:textId="77777777" w:rsidTr="00F23548">
        <w:trPr>
          <w:trHeight w:val="408"/>
        </w:trPr>
        <w:tc>
          <w:tcPr>
            <w:tcW w:w="5799" w:type="dxa"/>
            <w:shd w:val="clear" w:color="auto" w:fill="BFBFBF" w:themeFill="background1" w:themeFillShade="BF"/>
            <w:vAlign w:val="center"/>
          </w:tcPr>
          <w:p w14:paraId="55FA9D9C" w14:textId="77777777" w:rsidR="00720078" w:rsidRDefault="00720078" w:rsidP="007200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Beantragter </w:t>
            </w:r>
            <w:r w:rsidR="0007679B">
              <w:rPr>
                <w:bCs/>
                <w:sz w:val="20"/>
                <w:szCs w:val="20"/>
              </w:rPr>
              <w:t xml:space="preserve">vorläufiger </w:t>
            </w:r>
            <w:r>
              <w:rPr>
                <w:bCs/>
                <w:sz w:val="20"/>
                <w:szCs w:val="20"/>
              </w:rPr>
              <w:t>Schaden</w:t>
            </w:r>
          </w:p>
        </w:tc>
        <w:sdt>
          <w:sdtPr>
            <w:rPr>
              <w:bCs/>
              <w:sz w:val="20"/>
              <w:szCs w:val="20"/>
            </w:rPr>
            <w:id w:val="-1369136936"/>
            <w:placeholder>
              <w:docPart w:val="E3CB234967B645B18B29EFE68EF85EFB"/>
            </w:placeholder>
            <w:showingPlcHdr/>
          </w:sdtPr>
          <w:sdtEndPr/>
          <w:sdtContent>
            <w:tc>
              <w:tcPr>
                <w:tcW w:w="3443" w:type="dxa"/>
                <w:shd w:val="clear" w:color="auto" w:fill="BFBFBF" w:themeFill="background1" w:themeFillShade="BF"/>
                <w:vAlign w:val="center"/>
              </w:tcPr>
              <w:p w14:paraId="0A7D46E3" w14:textId="7E6E21CB" w:rsidR="00720078" w:rsidRDefault="00DA72E1" w:rsidP="00DA72E1">
                <w:pPr>
                  <w:rPr>
                    <w:bCs/>
                    <w:sz w:val="20"/>
                    <w:szCs w:val="20"/>
                  </w:rPr>
                </w:pPr>
                <w:r w:rsidRPr="00471A99">
                  <w:rPr>
                    <w:rStyle w:val="Platzhaltertext"/>
                    <w:color w:val="auto"/>
                    <w:sz w:val="20"/>
                    <w:szCs w:val="20"/>
                  </w:rPr>
                  <w:t>Euro</w:t>
                </w:r>
              </w:p>
            </w:tc>
          </w:sdtContent>
        </w:sdt>
      </w:tr>
    </w:tbl>
    <w:p w14:paraId="5D23E2CF" w14:textId="2CF0513E" w:rsidR="008C5875" w:rsidRDefault="008C5875" w:rsidP="00F84513">
      <w:pPr>
        <w:rPr>
          <w:bCs/>
          <w:sz w:val="20"/>
          <w:szCs w:val="20"/>
        </w:rPr>
      </w:pPr>
    </w:p>
    <w:p w14:paraId="28067223" w14:textId="77777777" w:rsidR="0034291C" w:rsidRDefault="0034291C" w:rsidP="00EB0B4C">
      <w:pPr>
        <w:rPr>
          <w:bCs/>
          <w:sz w:val="20"/>
          <w:szCs w:val="20"/>
        </w:rPr>
      </w:pPr>
    </w:p>
    <w:p w14:paraId="2FF2344D" w14:textId="0651DAB3" w:rsidR="00EB0B4C" w:rsidRDefault="0034291C" w:rsidP="00EB0B4C">
      <w:pPr>
        <w:rPr>
          <w:b/>
          <w:bCs/>
          <w:sz w:val="20"/>
          <w:szCs w:val="20"/>
        </w:rPr>
      </w:pPr>
      <w:r w:rsidRPr="0034291C">
        <w:rPr>
          <w:b/>
          <w:bCs/>
          <w:sz w:val="20"/>
          <w:szCs w:val="20"/>
        </w:rPr>
        <w:lastRenderedPageBreak/>
        <w:t xml:space="preserve">Die Beantragung des Ausgleichs muss bis zum 30. September 2020 </w:t>
      </w:r>
      <w:r w:rsidR="0065323B" w:rsidRPr="0034291C">
        <w:rPr>
          <w:b/>
          <w:bCs/>
          <w:sz w:val="20"/>
          <w:szCs w:val="20"/>
        </w:rPr>
        <w:t xml:space="preserve">durch </w:t>
      </w:r>
      <w:r w:rsidR="0065323B" w:rsidRPr="00852C56">
        <w:rPr>
          <w:b/>
          <w:bCs/>
          <w:sz w:val="20"/>
          <w:szCs w:val="20"/>
          <w:u w:val="single"/>
        </w:rPr>
        <w:t>jedes</w:t>
      </w:r>
      <w:r w:rsidR="0065323B" w:rsidRPr="0034291C">
        <w:rPr>
          <w:b/>
          <w:bCs/>
          <w:sz w:val="20"/>
          <w:szCs w:val="20"/>
        </w:rPr>
        <w:t xml:space="preserve"> Verkehrsunternehmen / jeden kommunalen Aufgabenträger erfolgen</w:t>
      </w:r>
      <w:ins w:id="2" w:author="Wiesinger, Nicola, Dr. (StMB)" w:date="2020-08-11T11:35:00Z">
        <w:r w:rsidR="005D3DAC">
          <w:rPr>
            <w:b/>
            <w:bCs/>
            <w:sz w:val="20"/>
            <w:szCs w:val="20"/>
          </w:rPr>
          <w:t xml:space="preserve"> (Ausschlussfrist)</w:t>
        </w:r>
      </w:ins>
      <w:r w:rsidR="0065323B">
        <w:rPr>
          <w:bCs/>
          <w:sz w:val="20"/>
          <w:szCs w:val="20"/>
        </w:rPr>
        <w:t xml:space="preserve">. Die Anträge werden vom jeweiligen Verkehrsverbund gesammelt. </w:t>
      </w:r>
    </w:p>
    <w:p w14:paraId="6C250440" w14:textId="77777777" w:rsidR="003215B9" w:rsidRPr="00F84513" w:rsidRDefault="003215B9" w:rsidP="00F84513">
      <w:pPr>
        <w:rPr>
          <w:bCs/>
        </w:rPr>
      </w:pPr>
    </w:p>
    <w:p w14:paraId="3AE81441" w14:textId="1FCBA084" w:rsidR="00D80FE1" w:rsidRPr="00837C7B" w:rsidRDefault="002122CE" w:rsidP="00837C7B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DC546C">
        <w:rPr>
          <w:b/>
          <w:bCs/>
          <w:sz w:val="20"/>
          <w:szCs w:val="20"/>
        </w:rPr>
        <w:t xml:space="preserve">. </w:t>
      </w:r>
      <w:r w:rsidR="00837C7B" w:rsidRPr="00837C7B">
        <w:rPr>
          <w:b/>
          <w:bCs/>
          <w:sz w:val="20"/>
          <w:szCs w:val="20"/>
        </w:rPr>
        <w:t xml:space="preserve">Allgemeine Angaben </w:t>
      </w:r>
    </w:p>
    <w:p w14:paraId="745DE45E" w14:textId="61D9A9BD" w:rsidR="00837C7B" w:rsidRDefault="00837C7B" w:rsidP="004B2891">
      <w:pPr>
        <w:rPr>
          <w:sz w:val="20"/>
          <w:szCs w:val="20"/>
        </w:rPr>
      </w:pPr>
    </w:p>
    <w:p w14:paraId="510ED36C" w14:textId="4503B34E" w:rsidR="00837C7B" w:rsidRPr="004B2891" w:rsidRDefault="004E543E" w:rsidP="004B289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Dem Antragsteller ist</w:t>
      </w:r>
      <w:r w:rsidR="00837C7B" w:rsidRPr="004B2891">
        <w:rPr>
          <w:rFonts w:cs="Arial"/>
          <w:color w:val="000000"/>
          <w:sz w:val="20"/>
          <w:szCs w:val="20"/>
        </w:rPr>
        <w:t xml:space="preserve"> bekannt, dass die Angaben im </w:t>
      </w:r>
      <w:r w:rsidR="003015F7">
        <w:rPr>
          <w:rFonts w:cs="Arial"/>
          <w:color w:val="000000"/>
          <w:sz w:val="20"/>
          <w:szCs w:val="20"/>
        </w:rPr>
        <w:t>A</w:t>
      </w:r>
      <w:r w:rsidR="003015F7" w:rsidRPr="004B2891">
        <w:rPr>
          <w:rFonts w:cs="Arial"/>
          <w:color w:val="000000"/>
          <w:sz w:val="20"/>
          <w:szCs w:val="20"/>
        </w:rPr>
        <w:t xml:space="preserve">ntrag </w:t>
      </w:r>
      <w:r w:rsidR="00837C7B" w:rsidRPr="004B2891">
        <w:rPr>
          <w:rFonts w:cs="Arial"/>
          <w:color w:val="000000"/>
          <w:sz w:val="20"/>
          <w:szCs w:val="20"/>
        </w:rPr>
        <w:t xml:space="preserve">und in den dazu eingereichten Unterlagen, dazu zählen insbesondere die Angaben </w:t>
      </w:r>
    </w:p>
    <w:p w14:paraId="40D1B804" w14:textId="3A029765" w:rsidR="00837C7B" w:rsidRPr="004B2891" w:rsidRDefault="00837C7B" w:rsidP="004B289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88D4CDE" w14:textId="071718E7" w:rsidR="00837C7B" w:rsidRPr="004B2891" w:rsidRDefault="00837C7B" w:rsidP="004B2891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  <w:color w:val="000000"/>
          <w:sz w:val="20"/>
          <w:szCs w:val="20"/>
        </w:rPr>
      </w:pPr>
      <w:r w:rsidRPr="004B2891">
        <w:rPr>
          <w:rFonts w:cs="Arial"/>
          <w:color w:val="000000"/>
          <w:sz w:val="20"/>
          <w:szCs w:val="20"/>
        </w:rPr>
        <w:t xml:space="preserve">über den Antragsteller und den </w:t>
      </w:r>
      <w:r w:rsidR="003015F7">
        <w:rPr>
          <w:rFonts w:cs="Arial"/>
          <w:color w:val="000000"/>
          <w:sz w:val="20"/>
          <w:szCs w:val="20"/>
        </w:rPr>
        <w:t>Leistungs</w:t>
      </w:r>
      <w:r w:rsidR="003015F7" w:rsidRPr="004B2891">
        <w:rPr>
          <w:rFonts w:cs="Arial"/>
          <w:color w:val="000000"/>
          <w:sz w:val="20"/>
          <w:szCs w:val="20"/>
        </w:rPr>
        <w:t>empfänger</w:t>
      </w:r>
      <w:r w:rsidRPr="004B2891">
        <w:rPr>
          <w:rFonts w:cs="Arial"/>
          <w:color w:val="000000"/>
          <w:sz w:val="20"/>
          <w:szCs w:val="20"/>
        </w:rPr>
        <w:t xml:space="preserve">, </w:t>
      </w:r>
    </w:p>
    <w:p w14:paraId="6FCAAB33" w14:textId="2C1DA9D9" w:rsidR="00837C7B" w:rsidRPr="004B2891" w:rsidRDefault="00837C7B" w:rsidP="004B2891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  <w:color w:val="000000"/>
          <w:sz w:val="20"/>
          <w:szCs w:val="20"/>
        </w:rPr>
      </w:pPr>
      <w:r w:rsidRPr="004B2891">
        <w:rPr>
          <w:rFonts w:cs="Arial"/>
          <w:color w:val="000000"/>
          <w:sz w:val="20"/>
          <w:szCs w:val="20"/>
        </w:rPr>
        <w:t xml:space="preserve">zum </w:t>
      </w:r>
      <w:r w:rsidR="008B6DFB">
        <w:rPr>
          <w:rFonts w:cs="Arial"/>
          <w:color w:val="000000"/>
          <w:sz w:val="20"/>
          <w:szCs w:val="20"/>
        </w:rPr>
        <w:t>Leistungs</w:t>
      </w:r>
      <w:r w:rsidRPr="004B2891">
        <w:rPr>
          <w:rFonts w:cs="Arial"/>
          <w:color w:val="000000"/>
          <w:sz w:val="20"/>
          <w:szCs w:val="20"/>
        </w:rPr>
        <w:t xml:space="preserve">zweck und zum Vorhaben, </w:t>
      </w:r>
    </w:p>
    <w:p w14:paraId="4D16B977" w14:textId="0909B464" w:rsidR="00837C7B" w:rsidRPr="004B2891" w:rsidRDefault="00837C7B" w:rsidP="004B2891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  <w:color w:val="000000"/>
          <w:sz w:val="20"/>
          <w:szCs w:val="20"/>
        </w:rPr>
      </w:pPr>
      <w:r w:rsidRPr="004B2891">
        <w:rPr>
          <w:rFonts w:cs="Arial"/>
          <w:color w:val="000000"/>
          <w:sz w:val="20"/>
          <w:szCs w:val="20"/>
        </w:rPr>
        <w:t xml:space="preserve">zu Kosten und Finanzierung, insbesondere auch zu anderen Finanzierungshilfen sowie zu </w:t>
      </w:r>
      <w:r w:rsidR="00106707">
        <w:rPr>
          <w:rFonts w:cs="Arial"/>
          <w:color w:val="000000"/>
          <w:sz w:val="20"/>
          <w:szCs w:val="20"/>
        </w:rPr>
        <w:t>Leistungen</w:t>
      </w:r>
      <w:r w:rsidRPr="004B2891">
        <w:rPr>
          <w:rFonts w:cs="Arial"/>
          <w:color w:val="000000"/>
          <w:sz w:val="20"/>
          <w:szCs w:val="20"/>
        </w:rPr>
        <w:t xml:space="preserve"> Dritter, </w:t>
      </w:r>
    </w:p>
    <w:p w14:paraId="7BD5E078" w14:textId="79F45885" w:rsidR="00837C7B" w:rsidRPr="004B2891" w:rsidRDefault="00837C7B" w:rsidP="004B2891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bCs/>
          <w:sz w:val="20"/>
          <w:szCs w:val="20"/>
        </w:rPr>
      </w:pPr>
      <w:r w:rsidRPr="004B2891">
        <w:rPr>
          <w:rFonts w:cs="Arial"/>
          <w:color w:val="000000"/>
          <w:sz w:val="20"/>
          <w:szCs w:val="20"/>
        </w:rPr>
        <w:t xml:space="preserve">in </w:t>
      </w:r>
      <w:r w:rsidR="00193AE6">
        <w:rPr>
          <w:rFonts w:cs="Arial"/>
          <w:color w:val="000000"/>
          <w:sz w:val="20"/>
          <w:szCs w:val="20"/>
        </w:rPr>
        <w:t xml:space="preserve">den </w:t>
      </w:r>
      <w:r w:rsidRPr="004B2891">
        <w:rPr>
          <w:rFonts w:cs="Arial"/>
          <w:color w:val="000000"/>
          <w:sz w:val="20"/>
          <w:szCs w:val="20"/>
        </w:rPr>
        <w:t>dem Antrag</w:t>
      </w:r>
      <w:r w:rsidR="004B2891">
        <w:rPr>
          <w:rFonts w:cs="Arial"/>
          <w:color w:val="000000"/>
          <w:sz w:val="20"/>
          <w:szCs w:val="20"/>
        </w:rPr>
        <w:t xml:space="preserve"> / </w:t>
      </w:r>
      <w:r w:rsidR="003015F7">
        <w:rPr>
          <w:rFonts w:cs="Arial"/>
          <w:color w:val="000000"/>
          <w:sz w:val="20"/>
          <w:szCs w:val="20"/>
        </w:rPr>
        <w:t>N</w:t>
      </w:r>
      <w:r w:rsidR="004B2891">
        <w:rPr>
          <w:rFonts w:cs="Arial"/>
          <w:color w:val="000000"/>
          <w:sz w:val="20"/>
          <w:szCs w:val="20"/>
        </w:rPr>
        <w:t>achweis</w:t>
      </w:r>
      <w:r w:rsidRPr="004B2891">
        <w:rPr>
          <w:rFonts w:cs="Arial"/>
          <w:color w:val="000000"/>
          <w:sz w:val="20"/>
          <w:szCs w:val="20"/>
        </w:rPr>
        <w:t xml:space="preserve"> beizufügenden Unterlagen wie Bilanzen, Gewinn- und Verlustrechnungen, Haushalts- oder Wirtschaftspläne, Überleitungsrechnungen, </w:t>
      </w:r>
    </w:p>
    <w:p w14:paraId="6CB98A62" w14:textId="2DF4DBBB" w:rsidR="00837C7B" w:rsidRPr="004B2891" w:rsidRDefault="00837C7B" w:rsidP="004B289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4FECDC2" w14:textId="510DAA8B" w:rsidR="0003371C" w:rsidRPr="004B2891" w:rsidRDefault="00837C7B" w:rsidP="004B2891">
      <w:pPr>
        <w:autoSpaceDE w:val="0"/>
        <w:autoSpaceDN w:val="0"/>
        <w:adjustRightInd w:val="0"/>
        <w:rPr>
          <w:bCs/>
          <w:sz w:val="20"/>
          <w:szCs w:val="20"/>
        </w:rPr>
      </w:pPr>
      <w:r w:rsidRPr="004B2891">
        <w:rPr>
          <w:bCs/>
          <w:sz w:val="20"/>
          <w:szCs w:val="20"/>
        </w:rPr>
        <w:t xml:space="preserve">für die Gewährung bzw. Rückforderung der </w:t>
      </w:r>
      <w:r w:rsidR="003015F7">
        <w:rPr>
          <w:bCs/>
          <w:sz w:val="20"/>
          <w:szCs w:val="20"/>
        </w:rPr>
        <w:t>Leistung</w:t>
      </w:r>
      <w:r w:rsidR="003015F7" w:rsidRPr="004B2891">
        <w:rPr>
          <w:bCs/>
          <w:sz w:val="20"/>
          <w:szCs w:val="20"/>
        </w:rPr>
        <w:t xml:space="preserve"> </w:t>
      </w:r>
      <w:r w:rsidRPr="004B2891">
        <w:rPr>
          <w:bCs/>
          <w:sz w:val="20"/>
          <w:szCs w:val="20"/>
        </w:rPr>
        <w:t>von Bedeutung und somit subventionserheblich im Sinne von § 264 Strafgesetzbuch (StGB) sind. Auf die Bestimmungen des Subventionsgesetzes (SubvG) in Verbindung mit Art. 1 des Bayerischen Strafrechtsausführungsgesetzes (BayStrAG) wurde</w:t>
      </w:r>
      <w:r w:rsidR="00350062">
        <w:rPr>
          <w:bCs/>
          <w:sz w:val="20"/>
          <w:szCs w:val="20"/>
        </w:rPr>
        <w:t xml:space="preserve"> der Antragssteller </w:t>
      </w:r>
      <w:r w:rsidRPr="004B2891">
        <w:rPr>
          <w:bCs/>
          <w:sz w:val="20"/>
          <w:szCs w:val="20"/>
        </w:rPr>
        <w:t xml:space="preserve">hingewiesen. </w:t>
      </w:r>
    </w:p>
    <w:p w14:paraId="5E286491" w14:textId="1454888A" w:rsidR="00634E45" w:rsidRPr="004B2891" w:rsidRDefault="00634E45" w:rsidP="004B289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A6E764" w14:textId="5B4D8823" w:rsidR="00837C7B" w:rsidRPr="004B2891" w:rsidRDefault="00350062" w:rsidP="004B289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Der Antragsteller versichert</w:t>
      </w:r>
      <w:r w:rsidR="00837C7B" w:rsidRPr="004B2891">
        <w:rPr>
          <w:bCs/>
          <w:sz w:val="20"/>
          <w:szCs w:val="20"/>
        </w:rPr>
        <w:t xml:space="preserve">, dass die Strafbarkeit eines Subventionsbetruges nach § 264 StGB bekannt ist. </w:t>
      </w:r>
      <w:r>
        <w:rPr>
          <w:bCs/>
          <w:sz w:val="20"/>
          <w:szCs w:val="20"/>
        </w:rPr>
        <w:t>Es</w:t>
      </w:r>
      <w:r w:rsidR="00837C7B" w:rsidRPr="004B2891">
        <w:rPr>
          <w:bCs/>
          <w:sz w:val="20"/>
          <w:szCs w:val="20"/>
        </w:rPr>
        <w:t xml:space="preserve"> ist ferner bekannt, dass unverzüglich alle Tatsachen </w:t>
      </w:r>
      <w:r>
        <w:rPr>
          <w:bCs/>
          <w:sz w:val="20"/>
          <w:szCs w:val="20"/>
        </w:rPr>
        <w:t xml:space="preserve">mitgeteilt werden müssen, </w:t>
      </w:r>
      <w:r w:rsidR="00837C7B" w:rsidRPr="004B2891">
        <w:rPr>
          <w:bCs/>
          <w:sz w:val="20"/>
          <w:szCs w:val="20"/>
        </w:rPr>
        <w:t>die der Bewilligung, Gewährung, Weitergewährung, Inanspruchnahme oder dem Belassen der Subventionen entgegenstehen (§ 3 SubvG in Verbindung mit Art. 1 BayStrAG), dass vorsätzliche od</w:t>
      </w:r>
      <w:r w:rsidR="00D574A5" w:rsidRPr="004B2891">
        <w:rPr>
          <w:bCs/>
          <w:sz w:val="20"/>
          <w:szCs w:val="20"/>
        </w:rPr>
        <w:t>er leichtfertig falsche oder un</w:t>
      </w:r>
      <w:r w:rsidR="00837C7B" w:rsidRPr="004B2891">
        <w:rPr>
          <w:bCs/>
          <w:sz w:val="20"/>
          <w:szCs w:val="20"/>
        </w:rPr>
        <w:t>vollständige Angaben sowie das vorsätzliche oder leichtfertige Unterlassen einer Mitteilu</w:t>
      </w:r>
      <w:r w:rsidR="00D574A5" w:rsidRPr="004B2891">
        <w:rPr>
          <w:bCs/>
          <w:sz w:val="20"/>
          <w:szCs w:val="20"/>
        </w:rPr>
        <w:t>ng über Änderun</w:t>
      </w:r>
      <w:r w:rsidR="00837C7B" w:rsidRPr="004B2891">
        <w:rPr>
          <w:bCs/>
          <w:sz w:val="20"/>
          <w:szCs w:val="20"/>
        </w:rPr>
        <w:t xml:space="preserve">gen in den Angaben des Antrages die Strafverfolgung wegen Subventionsbetruges (§ 264 StGB) und darüber hinaus noch die Rückforderung der </w:t>
      </w:r>
      <w:r w:rsidR="00106707">
        <w:rPr>
          <w:bCs/>
          <w:sz w:val="20"/>
          <w:szCs w:val="20"/>
        </w:rPr>
        <w:t>Leistung</w:t>
      </w:r>
      <w:r w:rsidR="00837C7B" w:rsidRPr="004B2891">
        <w:rPr>
          <w:bCs/>
          <w:sz w:val="20"/>
          <w:szCs w:val="20"/>
        </w:rPr>
        <w:t xml:space="preserve"> zur Folge haben können. </w:t>
      </w:r>
    </w:p>
    <w:p w14:paraId="7407C390" w14:textId="486C9409" w:rsidR="0003371C" w:rsidRPr="004B2891" w:rsidRDefault="0003371C" w:rsidP="004B289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8E65C27" w14:textId="59BAFE24" w:rsidR="00281E1B" w:rsidRDefault="00193AE6" w:rsidP="004B289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Dem Antrag</w:t>
      </w:r>
      <w:r w:rsidR="00350062">
        <w:rPr>
          <w:bCs/>
          <w:sz w:val="20"/>
          <w:szCs w:val="20"/>
        </w:rPr>
        <w:t>steller</w:t>
      </w:r>
      <w:r w:rsidR="00837C7B" w:rsidRPr="004B2891">
        <w:rPr>
          <w:bCs/>
          <w:sz w:val="20"/>
          <w:szCs w:val="20"/>
        </w:rPr>
        <w:t xml:space="preserve"> ist auch bekannt, dass subventionserhebliche Tatsachen auch solche sind, die durch Scheingeschäfte oder Scheinhandlungen verdeckt werden, sowie Rechtsgeschäfte oder Handlungen unter Missbrauch von Gestaltungsmöglichkeiten im Zusammenhang mit der beantragten </w:t>
      </w:r>
      <w:r w:rsidR="00106707">
        <w:rPr>
          <w:bCs/>
          <w:sz w:val="20"/>
          <w:szCs w:val="20"/>
        </w:rPr>
        <w:t xml:space="preserve">Leistung </w:t>
      </w:r>
      <w:r w:rsidR="00837C7B" w:rsidRPr="004B2891">
        <w:rPr>
          <w:bCs/>
          <w:sz w:val="20"/>
          <w:szCs w:val="20"/>
        </w:rPr>
        <w:t>(§ 4 SubvG in Verbindung mit Art. 1 BayStrAG). Für die Beurteilung ist der tatsächlich gewollte Sachverhalt maßgeblich.</w:t>
      </w:r>
    </w:p>
    <w:p w14:paraId="686A3349" w14:textId="77777777" w:rsidR="00634E45" w:rsidRPr="004B2891" w:rsidRDefault="00634E45" w:rsidP="004B2891">
      <w:pPr>
        <w:rPr>
          <w:bCs/>
          <w:sz w:val="20"/>
          <w:szCs w:val="20"/>
        </w:rPr>
      </w:pPr>
    </w:p>
    <w:p w14:paraId="4D3E5FAB" w14:textId="214B8970" w:rsidR="00E779EF" w:rsidRPr="00E779EF" w:rsidRDefault="00E779EF" w:rsidP="004B2891">
      <w:pPr>
        <w:spacing w:after="200"/>
        <w:rPr>
          <w:rFonts w:cs="Arial"/>
          <w:b/>
          <w:color w:val="000000"/>
          <w:sz w:val="20"/>
          <w:szCs w:val="20"/>
        </w:rPr>
      </w:pPr>
      <w:r w:rsidRPr="00E779EF">
        <w:rPr>
          <w:rFonts w:cs="Arial"/>
          <w:b/>
          <w:color w:val="000000"/>
          <w:sz w:val="20"/>
          <w:szCs w:val="20"/>
        </w:rPr>
        <w:t xml:space="preserve">Es besteht kein Rechtsanspruch auf Gewährung der </w:t>
      </w:r>
      <w:r w:rsidR="003015F7">
        <w:rPr>
          <w:rFonts w:cs="Arial"/>
          <w:b/>
          <w:color w:val="000000"/>
          <w:sz w:val="20"/>
          <w:szCs w:val="20"/>
        </w:rPr>
        <w:t>Leistung</w:t>
      </w:r>
      <w:r w:rsidRPr="00E779EF">
        <w:rPr>
          <w:rFonts w:cs="Arial"/>
          <w:b/>
          <w:color w:val="000000"/>
          <w:sz w:val="20"/>
          <w:szCs w:val="20"/>
        </w:rPr>
        <w:t>. Die Bewilligungsbehörde entscheidet im Rahmen der verfügbaren Haushaltsmittel.</w:t>
      </w:r>
    </w:p>
    <w:p w14:paraId="6CE90F64" w14:textId="5B3EBEB3" w:rsidR="00E779EF" w:rsidRDefault="00E779EF" w:rsidP="004B2891">
      <w:pPr>
        <w:spacing w:after="200"/>
        <w:rPr>
          <w:rFonts w:cs="Arial"/>
          <w:b/>
          <w:color w:val="000000"/>
          <w:sz w:val="20"/>
          <w:szCs w:val="20"/>
        </w:rPr>
      </w:pPr>
      <w:r w:rsidRPr="00E779EF">
        <w:rPr>
          <w:rFonts w:cs="Arial"/>
          <w:b/>
          <w:color w:val="000000"/>
          <w:sz w:val="20"/>
          <w:szCs w:val="20"/>
        </w:rPr>
        <w:t>De</w:t>
      </w:r>
      <w:r w:rsidR="002860EC">
        <w:rPr>
          <w:rFonts w:cs="Arial"/>
          <w:b/>
          <w:color w:val="000000"/>
          <w:sz w:val="20"/>
          <w:szCs w:val="20"/>
        </w:rPr>
        <w:t>r</w:t>
      </w:r>
      <w:r w:rsidRPr="00E779EF">
        <w:rPr>
          <w:rFonts w:cs="Arial"/>
          <w:b/>
          <w:color w:val="000000"/>
          <w:sz w:val="20"/>
          <w:szCs w:val="20"/>
        </w:rPr>
        <w:t xml:space="preserve"> </w:t>
      </w:r>
      <w:r w:rsidR="00350062">
        <w:rPr>
          <w:rFonts w:cs="Arial"/>
          <w:b/>
          <w:color w:val="000000"/>
          <w:sz w:val="20"/>
          <w:szCs w:val="20"/>
        </w:rPr>
        <w:t>Leistungs</w:t>
      </w:r>
      <w:r w:rsidR="00350062" w:rsidRPr="00E779EF">
        <w:rPr>
          <w:rFonts w:cs="Arial"/>
          <w:b/>
          <w:color w:val="000000"/>
          <w:sz w:val="20"/>
          <w:szCs w:val="20"/>
        </w:rPr>
        <w:t xml:space="preserve">empfänger </w:t>
      </w:r>
      <w:r w:rsidR="002860EC">
        <w:rPr>
          <w:rFonts w:cs="Arial"/>
          <w:b/>
          <w:color w:val="000000"/>
          <w:sz w:val="20"/>
          <w:szCs w:val="20"/>
        </w:rPr>
        <w:t>ist</w:t>
      </w:r>
      <w:r w:rsidRPr="00E779EF">
        <w:rPr>
          <w:rFonts w:cs="Arial"/>
          <w:b/>
          <w:color w:val="000000"/>
          <w:sz w:val="20"/>
          <w:szCs w:val="20"/>
        </w:rPr>
        <w:t xml:space="preserve"> verpflichtet, </w:t>
      </w:r>
      <w:r w:rsidRPr="00BD5FAB">
        <w:rPr>
          <w:rFonts w:cs="Arial"/>
          <w:b/>
          <w:sz w:val="20"/>
          <w:szCs w:val="20"/>
        </w:rPr>
        <w:t>bis</w:t>
      </w:r>
      <w:r w:rsidR="0007679B">
        <w:rPr>
          <w:rFonts w:cs="Arial"/>
          <w:b/>
          <w:sz w:val="20"/>
          <w:szCs w:val="20"/>
        </w:rPr>
        <w:t xml:space="preserve"> 30.09.</w:t>
      </w:r>
      <w:r w:rsidR="0007679B" w:rsidRPr="005D3DAC">
        <w:rPr>
          <w:rFonts w:cs="Arial"/>
          <w:b/>
          <w:sz w:val="20"/>
          <w:szCs w:val="20"/>
          <w:u w:val="single"/>
          <w:rPrChange w:id="3" w:author="Wiesinger, Nicola, Dr. (StMB)" w:date="2020-08-11T11:35:00Z">
            <w:rPr>
              <w:rFonts w:cs="Arial"/>
              <w:b/>
              <w:sz w:val="20"/>
              <w:szCs w:val="20"/>
            </w:rPr>
          </w:rPrChange>
        </w:rPr>
        <w:t>2020</w:t>
      </w:r>
      <w:r w:rsidR="0007679B">
        <w:rPr>
          <w:rFonts w:cs="Arial"/>
          <w:b/>
          <w:sz w:val="20"/>
          <w:szCs w:val="20"/>
        </w:rPr>
        <w:t xml:space="preserve"> einen vollständigen Ausgleichsantrag vorzulegen. Bis</w:t>
      </w:r>
      <w:r w:rsidRPr="00BD5FAB">
        <w:rPr>
          <w:rFonts w:cs="Arial"/>
          <w:b/>
          <w:sz w:val="20"/>
          <w:szCs w:val="20"/>
        </w:rPr>
        <w:t xml:space="preserve"> 30.09.</w:t>
      </w:r>
      <w:bookmarkStart w:id="4" w:name="_GoBack"/>
      <w:r w:rsidRPr="005D3DAC">
        <w:rPr>
          <w:rFonts w:cs="Arial"/>
          <w:b/>
          <w:sz w:val="20"/>
          <w:szCs w:val="20"/>
          <w:u w:val="single"/>
          <w:rPrChange w:id="5" w:author="Wiesinger, Nicola, Dr. (StMB)" w:date="2020-08-11T11:35:00Z">
            <w:rPr>
              <w:rFonts w:cs="Arial"/>
              <w:b/>
              <w:sz w:val="20"/>
              <w:szCs w:val="20"/>
            </w:rPr>
          </w:rPrChange>
        </w:rPr>
        <w:t>2021</w:t>
      </w:r>
      <w:bookmarkEnd w:id="4"/>
      <w:r w:rsidRPr="00BD5FAB">
        <w:rPr>
          <w:rFonts w:cs="Arial"/>
          <w:b/>
          <w:sz w:val="20"/>
          <w:szCs w:val="20"/>
        </w:rPr>
        <w:t xml:space="preserve"> </w:t>
      </w:r>
      <w:r w:rsidR="0007679B">
        <w:rPr>
          <w:rFonts w:cs="Arial"/>
          <w:b/>
          <w:sz w:val="20"/>
          <w:szCs w:val="20"/>
        </w:rPr>
        <w:t xml:space="preserve">ist </w:t>
      </w:r>
      <w:r w:rsidR="0007679B" w:rsidRPr="00193AE6">
        <w:rPr>
          <w:rFonts w:cs="Arial"/>
          <w:b/>
          <w:sz w:val="20"/>
          <w:szCs w:val="20"/>
          <w:u w:val="single"/>
        </w:rPr>
        <w:t>zudem</w:t>
      </w:r>
      <w:r w:rsidR="0007679B">
        <w:rPr>
          <w:rFonts w:cs="Arial"/>
          <w:b/>
          <w:sz w:val="20"/>
          <w:szCs w:val="20"/>
        </w:rPr>
        <w:t xml:space="preserve"> der</w:t>
      </w:r>
      <w:r w:rsidRPr="00BD5FAB">
        <w:rPr>
          <w:rFonts w:cs="Arial"/>
          <w:b/>
          <w:sz w:val="20"/>
          <w:szCs w:val="20"/>
        </w:rPr>
        <w:t xml:space="preserve"> tatsächlich </w:t>
      </w:r>
      <w:r w:rsidRPr="00E779EF">
        <w:rPr>
          <w:rFonts w:cs="Arial"/>
          <w:b/>
          <w:color w:val="000000"/>
          <w:sz w:val="20"/>
          <w:szCs w:val="20"/>
        </w:rPr>
        <w:t xml:space="preserve">entstandene </w:t>
      </w:r>
      <w:r w:rsidRPr="00E779EF">
        <w:rPr>
          <w:rFonts w:cs="Arial"/>
          <w:b/>
          <w:color w:val="000000"/>
          <w:sz w:val="20"/>
          <w:szCs w:val="20"/>
        </w:rPr>
        <w:lastRenderedPageBreak/>
        <w:t>Schaden nachzuweisen und von einem Steuerberater</w:t>
      </w:r>
      <w:r w:rsidR="00151F0D">
        <w:rPr>
          <w:rFonts w:cs="Arial"/>
          <w:b/>
          <w:color w:val="000000"/>
          <w:sz w:val="20"/>
          <w:szCs w:val="20"/>
        </w:rPr>
        <w:t xml:space="preserve"> oder </w:t>
      </w:r>
      <w:r w:rsidRPr="00E779EF">
        <w:rPr>
          <w:rFonts w:cs="Arial"/>
          <w:b/>
          <w:color w:val="000000"/>
          <w:sz w:val="20"/>
          <w:szCs w:val="20"/>
        </w:rPr>
        <w:t xml:space="preserve">Wirtschaftsprüfer </w:t>
      </w:r>
      <w:r w:rsidR="0007679B">
        <w:rPr>
          <w:rFonts w:cs="Arial"/>
          <w:b/>
          <w:color w:val="000000"/>
          <w:sz w:val="20"/>
          <w:szCs w:val="20"/>
        </w:rPr>
        <w:t xml:space="preserve">zu </w:t>
      </w:r>
      <w:r w:rsidR="0053474E">
        <w:rPr>
          <w:rFonts w:cs="Arial"/>
          <w:b/>
          <w:color w:val="000000"/>
          <w:sz w:val="20"/>
          <w:szCs w:val="20"/>
        </w:rPr>
        <w:t>testieren</w:t>
      </w:r>
      <w:r w:rsidRPr="00E779EF">
        <w:rPr>
          <w:rFonts w:cs="Arial"/>
          <w:b/>
          <w:color w:val="000000"/>
          <w:sz w:val="20"/>
          <w:szCs w:val="20"/>
        </w:rPr>
        <w:t>.</w:t>
      </w:r>
      <w:r w:rsidR="00422270">
        <w:rPr>
          <w:rFonts w:cs="Arial"/>
          <w:b/>
          <w:color w:val="000000"/>
          <w:sz w:val="20"/>
          <w:szCs w:val="20"/>
        </w:rPr>
        <w:t xml:space="preserve"> In d</w:t>
      </w:r>
      <w:r w:rsidR="004E543E">
        <w:rPr>
          <w:rFonts w:cs="Arial"/>
          <w:b/>
          <w:color w:val="000000"/>
          <w:sz w:val="20"/>
          <w:szCs w:val="20"/>
        </w:rPr>
        <w:t>em Testat</w:t>
      </w:r>
      <w:r w:rsidR="00422270">
        <w:rPr>
          <w:rFonts w:cs="Arial"/>
          <w:b/>
          <w:color w:val="000000"/>
          <w:sz w:val="20"/>
          <w:szCs w:val="20"/>
        </w:rPr>
        <w:t xml:space="preserve"> muss die </w:t>
      </w:r>
      <w:r w:rsidR="00F27A0D">
        <w:rPr>
          <w:rFonts w:cs="Arial"/>
          <w:b/>
          <w:color w:val="000000"/>
          <w:sz w:val="20"/>
          <w:szCs w:val="20"/>
        </w:rPr>
        <w:t>Einhaltung der Vorgaben des</w:t>
      </w:r>
      <w:r w:rsidR="00422270">
        <w:rPr>
          <w:rFonts w:cs="Arial"/>
          <w:b/>
          <w:color w:val="000000"/>
          <w:sz w:val="20"/>
          <w:szCs w:val="20"/>
        </w:rPr>
        <w:t xml:space="preserve"> Anhanges zur Verordnung (EG) </w:t>
      </w:r>
      <w:r w:rsidR="00A23B6E">
        <w:rPr>
          <w:rFonts w:cs="Arial"/>
          <w:b/>
          <w:color w:val="000000"/>
          <w:sz w:val="20"/>
          <w:szCs w:val="20"/>
        </w:rPr>
        <w:t>Nr. 1370/2007</w:t>
      </w:r>
      <w:r w:rsidR="00F27A0D">
        <w:rPr>
          <w:rFonts w:cs="Arial"/>
          <w:b/>
          <w:color w:val="000000"/>
          <w:sz w:val="20"/>
          <w:szCs w:val="20"/>
        </w:rPr>
        <w:t xml:space="preserve"> bestätigt werden (Überkompensationskontrolle)</w:t>
      </w:r>
      <w:r w:rsidR="00A23B6E">
        <w:rPr>
          <w:rFonts w:cs="Arial"/>
          <w:b/>
          <w:color w:val="000000"/>
          <w:sz w:val="20"/>
          <w:szCs w:val="20"/>
        </w:rPr>
        <w:t xml:space="preserve">. </w:t>
      </w:r>
    </w:p>
    <w:p w14:paraId="44005B3A" w14:textId="0C6474EF" w:rsidR="00742587" w:rsidRPr="00EB0B4C" w:rsidRDefault="00D767D3" w:rsidP="00EB0B4C">
      <w:pPr>
        <w:spacing w:after="200"/>
        <w:rPr>
          <w:rFonts w:cs="Arial"/>
          <w:b/>
          <w:color w:val="000000"/>
          <w:sz w:val="20"/>
          <w:szCs w:val="20"/>
        </w:rPr>
      </w:pPr>
      <w:r w:rsidRPr="004169E7">
        <w:rPr>
          <w:rFonts w:cs="Arial"/>
          <w:b/>
          <w:color w:val="000000"/>
          <w:sz w:val="20"/>
          <w:szCs w:val="20"/>
        </w:rPr>
        <w:t>Zahlungen</w:t>
      </w:r>
      <w:r w:rsidR="002860EC">
        <w:rPr>
          <w:rFonts w:cs="Arial"/>
          <w:b/>
          <w:color w:val="000000"/>
          <w:sz w:val="20"/>
          <w:szCs w:val="20"/>
        </w:rPr>
        <w:t>,</w:t>
      </w:r>
      <w:r w:rsidRPr="004169E7">
        <w:rPr>
          <w:rFonts w:cs="Arial"/>
          <w:b/>
          <w:color w:val="000000"/>
          <w:sz w:val="20"/>
          <w:szCs w:val="20"/>
        </w:rPr>
        <w:t xml:space="preserve"> die den tatsächlich entstandenen Schaden übersteigen, sind vom </w:t>
      </w:r>
      <w:r w:rsidR="00350062">
        <w:rPr>
          <w:rFonts w:cs="Arial"/>
          <w:b/>
          <w:color w:val="000000"/>
          <w:sz w:val="20"/>
          <w:szCs w:val="20"/>
        </w:rPr>
        <w:t>Leistungs</w:t>
      </w:r>
      <w:r w:rsidR="00350062" w:rsidRPr="004169E7">
        <w:rPr>
          <w:rFonts w:cs="Arial"/>
          <w:b/>
          <w:color w:val="000000"/>
          <w:sz w:val="20"/>
          <w:szCs w:val="20"/>
        </w:rPr>
        <w:t xml:space="preserve">empfänger </w:t>
      </w:r>
      <w:r w:rsidRPr="004169E7">
        <w:rPr>
          <w:rFonts w:cs="Arial"/>
          <w:b/>
          <w:color w:val="000000"/>
          <w:sz w:val="20"/>
          <w:szCs w:val="20"/>
        </w:rPr>
        <w:t>zurückzuzahlen.</w:t>
      </w:r>
      <w:r w:rsidR="004E543E">
        <w:rPr>
          <w:rFonts w:cs="Arial"/>
          <w:b/>
          <w:color w:val="000000"/>
          <w:sz w:val="20"/>
          <w:szCs w:val="20"/>
        </w:rPr>
        <w:t xml:space="preserve"> </w:t>
      </w:r>
      <w:r w:rsidRPr="004169E7">
        <w:rPr>
          <w:rFonts w:cs="Arial"/>
          <w:b/>
          <w:color w:val="000000"/>
          <w:sz w:val="20"/>
          <w:szCs w:val="20"/>
        </w:rPr>
        <w:t>Eine Überkompensation und die Kumulierung mit anderen Beihilfen/Zuschüssen</w:t>
      </w:r>
      <w:r w:rsidR="002860EC">
        <w:rPr>
          <w:rFonts w:cs="Arial"/>
          <w:b/>
          <w:color w:val="000000"/>
          <w:sz w:val="20"/>
          <w:szCs w:val="20"/>
        </w:rPr>
        <w:t>/Billigkeitsleistungen</w:t>
      </w:r>
      <w:r w:rsidRPr="004169E7">
        <w:rPr>
          <w:rFonts w:cs="Arial"/>
          <w:b/>
          <w:color w:val="000000"/>
          <w:sz w:val="20"/>
          <w:szCs w:val="20"/>
        </w:rPr>
        <w:t xml:space="preserve"> </w:t>
      </w:r>
      <w:r w:rsidR="00D211D0">
        <w:rPr>
          <w:rFonts w:cs="Arial"/>
          <w:b/>
          <w:color w:val="000000"/>
          <w:sz w:val="20"/>
          <w:szCs w:val="20"/>
        </w:rPr>
        <w:t>sind</w:t>
      </w:r>
      <w:r w:rsidRPr="004169E7">
        <w:rPr>
          <w:rFonts w:cs="Arial"/>
          <w:b/>
          <w:color w:val="000000"/>
          <w:sz w:val="20"/>
          <w:szCs w:val="20"/>
        </w:rPr>
        <w:t xml:space="preserve"> ausgeschlossen.</w:t>
      </w:r>
      <w:r w:rsidR="00742587" w:rsidRPr="00EB0B4C">
        <w:rPr>
          <w:rFonts w:cs="Arial"/>
          <w:b/>
          <w:color w:val="000000"/>
          <w:sz w:val="20"/>
          <w:szCs w:val="20"/>
        </w:rPr>
        <w:t xml:space="preserve"> </w:t>
      </w:r>
    </w:p>
    <w:p w14:paraId="1B57D38F" w14:textId="28673562" w:rsidR="00EB0B4C" w:rsidRPr="00E779EF" w:rsidRDefault="00EB0B4C" w:rsidP="00EB0B4C">
      <w:pPr>
        <w:spacing w:after="20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Der Verkehrsverbund</w:t>
      </w:r>
      <w:r w:rsidR="00E02F92">
        <w:rPr>
          <w:rFonts w:cs="Arial"/>
          <w:b/>
          <w:color w:val="000000"/>
          <w:sz w:val="20"/>
          <w:szCs w:val="20"/>
        </w:rPr>
        <w:t xml:space="preserve"> / das federführende Unternehmen / die Verkehrsgemeinschaft</w:t>
      </w:r>
      <w:r>
        <w:rPr>
          <w:rFonts w:cs="Arial"/>
          <w:b/>
          <w:color w:val="000000"/>
          <w:sz w:val="20"/>
          <w:szCs w:val="20"/>
        </w:rPr>
        <w:t xml:space="preserve"> nimmt die Zahlungen für andere Verkehrsunternehmen und kommunale Aufgabenträger treuhänderisch entgegen und </w:t>
      </w:r>
      <w:r w:rsidR="003C2FE3">
        <w:rPr>
          <w:rFonts w:cs="Arial"/>
          <w:b/>
          <w:color w:val="000000"/>
          <w:sz w:val="20"/>
          <w:szCs w:val="20"/>
        </w:rPr>
        <w:t>verteilt diese entsprechend der Vorgaben im Bewilligungsbescheid bzw.</w:t>
      </w:r>
      <w:r w:rsidR="0079736B">
        <w:rPr>
          <w:rFonts w:cs="Arial"/>
          <w:b/>
          <w:color w:val="000000"/>
          <w:sz w:val="20"/>
          <w:szCs w:val="20"/>
        </w:rPr>
        <w:t xml:space="preserve"> entsprechend des jeweiligen Schadens an die </w:t>
      </w:r>
      <w:r>
        <w:rPr>
          <w:rFonts w:cs="Arial"/>
          <w:b/>
          <w:color w:val="000000"/>
          <w:sz w:val="20"/>
          <w:szCs w:val="20"/>
        </w:rPr>
        <w:t>Verkehrsunternehm</w:t>
      </w:r>
      <w:r w:rsidR="0079736B">
        <w:rPr>
          <w:rFonts w:cs="Arial"/>
          <w:b/>
          <w:color w:val="000000"/>
          <w:sz w:val="20"/>
          <w:szCs w:val="20"/>
        </w:rPr>
        <w:t>en und kommunalen Antragsteller.</w:t>
      </w:r>
    </w:p>
    <w:p w14:paraId="2E716E49" w14:textId="287E1E05" w:rsidR="00742587" w:rsidRDefault="00742587" w:rsidP="007425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Hiermit wird die vorläufige Auszahlung für die Monate März bis Juni</w:t>
      </w:r>
      <w:r w:rsidR="002860EC">
        <w:rPr>
          <w:b/>
          <w:bCs/>
          <w:sz w:val="20"/>
          <w:szCs w:val="20"/>
        </w:rPr>
        <w:t xml:space="preserve"> 2020</w:t>
      </w:r>
      <w:r>
        <w:rPr>
          <w:b/>
          <w:bCs/>
          <w:sz w:val="20"/>
          <w:szCs w:val="20"/>
        </w:rPr>
        <w:t xml:space="preserve"> mit einem vorläufigen und unter Widerrufsvorbehalt stehenden Bescheid beantragt. Dem Antragsteller ist bewusst, dass diese vorläufige Auszahlung ausschließlich auf den Angaben des Antragstellers beruh</w:t>
      </w:r>
      <w:r w:rsidR="002860EC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 xml:space="preserve">. Diese wurden von der Bewilligungsbehörde nur auf Vollständigkeit und Plausibilität geprüft. Der Antragsteller trägt das Risiko einer möglichen Überzahlung und einer sich daraus ergebenden Rückforderung. </w:t>
      </w:r>
      <w:r w:rsidR="00406283">
        <w:rPr>
          <w:b/>
          <w:bCs/>
          <w:sz w:val="20"/>
          <w:szCs w:val="20"/>
        </w:rPr>
        <w:t>Er trägt zudem das Rückzahlung</w:t>
      </w:r>
      <w:r w:rsidR="0007679B">
        <w:rPr>
          <w:b/>
          <w:bCs/>
          <w:sz w:val="20"/>
          <w:szCs w:val="20"/>
        </w:rPr>
        <w:t xml:space="preserve">srisiko bei nicht oder nicht fristgerechter Antragstellung </w:t>
      </w:r>
      <w:r w:rsidR="004E543E">
        <w:rPr>
          <w:b/>
          <w:bCs/>
          <w:sz w:val="20"/>
          <w:szCs w:val="20"/>
        </w:rPr>
        <w:t>oder nicht fristgerechtem Nachweis de</w:t>
      </w:r>
      <w:r w:rsidR="008038DA">
        <w:rPr>
          <w:b/>
          <w:bCs/>
          <w:sz w:val="20"/>
          <w:szCs w:val="20"/>
        </w:rPr>
        <w:t>r</w:t>
      </w:r>
      <w:r w:rsidR="004E543E">
        <w:rPr>
          <w:b/>
          <w:bCs/>
          <w:sz w:val="20"/>
          <w:szCs w:val="20"/>
        </w:rPr>
        <w:t xml:space="preserve"> entstandenen Schäden. </w:t>
      </w:r>
    </w:p>
    <w:p w14:paraId="50A0C24E" w14:textId="77777777" w:rsidR="00D767D3" w:rsidRPr="00E779EF" w:rsidRDefault="00D767D3" w:rsidP="004B2891">
      <w:pPr>
        <w:spacing w:after="200"/>
        <w:rPr>
          <w:rFonts w:cs="Arial"/>
          <w:b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8B48EE" w14:paraId="312D02AC" w14:textId="77777777" w:rsidTr="008B48EE">
        <w:trPr>
          <w:trHeight w:val="899"/>
        </w:trPr>
        <w:tc>
          <w:tcPr>
            <w:tcW w:w="4591" w:type="dxa"/>
          </w:tcPr>
          <w:p w14:paraId="6B7B33B9" w14:textId="77777777" w:rsidR="008B48EE" w:rsidRDefault="008B48EE">
            <w:pPr>
              <w:spacing w:after="2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Ort/Datum</w:t>
            </w:r>
          </w:p>
          <w:sdt>
            <w:sdtPr>
              <w:rPr>
                <w:bCs/>
                <w:sz w:val="20"/>
                <w:szCs w:val="20"/>
              </w:rPr>
              <w:id w:val="-1794125022"/>
              <w:placeholder>
                <w:docPart w:val="41A3952FCA754B4C9788C1E413B46768"/>
              </w:placeholder>
              <w:showingPlcHdr/>
            </w:sdtPr>
            <w:sdtEndPr/>
            <w:sdtContent>
              <w:p w14:paraId="424B17BB" w14:textId="3BB278E2" w:rsidR="00B16BF2" w:rsidRDefault="00B16BF2" w:rsidP="00B16BF2">
                <w:pPr>
                  <w:spacing w:after="200" w:line="276" w:lineRule="auto"/>
                  <w:rPr>
                    <w:bCs/>
                    <w:sz w:val="20"/>
                    <w:szCs w:val="20"/>
                  </w:rPr>
                </w:pPr>
                <w:r w:rsidRPr="00471A99">
                  <w:rPr>
                    <w:rStyle w:val="Platzhaltertext"/>
                    <w:color w:val="auto"/>
                    <w:sz w:val="20"/>
                    <w:szCs w:val="20"/>
                  </w:rPr>
                  <w:t xml:space="preserve">Ort, den </w:t>
                </w:r>
              </w:p>
            </w:sdtContent>
          </w:sdt>
        </w:tc>
        <w:tc>
          <w:tcPr>
            <w:tcW w:w="4591" w:type="dxa"/>
          </w:tcPr>
          <w:p w14:paraId="4361F59D" w14:textId="77777777" w:rsidR="008B48EE" w:rsidRDefault="008B48EE">
            <w:pPr>
              <w:spacing w:after="2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Unterschrift(en) </w:t>
            </w:r>
          </w:p>
          <w:sdt>
            <w:sdtPr>
              <w:rPr>
                <w:bCs/>
                <w:sz w:val="20"/>
                <w:szCs w:val="20"/>
              </w:rPr>
              <w:id w:val="1840884473"/>
              <w:placeholder>
                <w:docPart w:val="2A9AF9F48913460D840BFFF6E0C34BF0"/>
              </w:placeholder>
              <w:showingPlcHdr/>
            </w:sdtPr>
            <w:sdtEndPr/>
            <w:sdtContent>
              <w:p w14:paraId="55DA4244" w14:textId="42744699" w:rsidR="00B16BF2" w:rsidRDefault="00B16BF2" w:rsidP="00B16BF2">
                <w:pPr>
                  <w:spacing w:after="200" w:line="276" w:lineRule="auto"/>
                  <w:rPr>
                    <w:bCs/>
                    <w:sz w:val="20"/>
                    <w:szCs w:val="20"/>
                  </w:rPr>
                </w:pPr>
                <w:r w:rsidRPr="00471A99">
                  <w:rPr>
                    <w:rStyle w:val="Platzhaltertext"/>
                    <w:color w:val="auto"/>
                    <w:sz w:val="20"/>
                    <w:szCs w:val="20"/>
                  </w:rPr>
                  <w:t>Unterschrift</w:t>
                </w:r>
              </w:p>
            </w:sdtContent>
          </w:sdt>
        </w:tc>
      </w:tr>
    </w:tbl>
    <w:p w14:paraId="67B8153E" w14:textId="77777777" w:rsidR="00CF1D1C" w:rsidRDefault="00CF1D1C">
      <w:pPr>
        <w:spacing w:after="200" w:line="276" w:lineRule="auto"/>
        <w:rPr>
          <w:bCs/>
          <w:sz w:val="20"/>
          <w:szCs w:val="20"/>
        </w:rPr>
      </w:pPr>
    </w:p>
    <w:p w14:paraId="1C13E8F5" w14:textId="77777777" w:rsidR="00DF3260" w:rsidRDefault="00724A1B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Anlagen: </w:t>
      </w:r>
    </w:p>
    <w:p w14:paraId="42DCB507" w14:textId="73D0C82E" w:rsidR="00724A1B" w:rsidRDefault="00DF3260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Die Anlagen sind parallel per Mail an die Adresse: </w:t>
      </w:r>
      <w:sdt>
        <w:sdtPr>
          <w:rPr>
            <w:bCs/>
            <w:sz w:val="20"/>
            <w:szCs w:val="20"/>
          </w:rPr>
          <w:id w:val="-1975436209"/>
          <w:placeholder>
            <w:docPart w:val="59B685A9F02C4BE5833976C4507AD199"/>
          </w:placeholder>
        </w:sdtPr>
        <w:sdtEndPr/>
        <w:sdtContent>
          <w:r w:rsidR="003E4B52">
            <w:rPr>
              <w:bCs/>
              <w:sz w:val="20"/>
              <w:szCs w:val="20"/>
            </w:rPr>
            <w:t>email-Adresse Regierung</w:t>
          </w:r>
          <w:r w:rsidR="003C6A04">
            <w:rPr>
              <w:bCs/>
              <w:sz w:val="20"/>
              <w:szCs w:val="20"/>
            </w:rPr>
            <w:t xml:space="preserve"> </w:t>
          </w:r>
        </w:sdtContent>
      </w:sdt>
      <w:r>
        <w:rPr>
          <w:bCs/>
          <w:sz w:val="20"/>
          <w:szCs w:val="20"/>
        </w:rPr>
        <w:t xml:space="preserve">im jeweils genannten Format zu übermitteln. </w:t>
      </w:r>
    </w:p>
    <w:p w14:paraId="772A80CE" w14:textId="2DF8C3D9" w:rsidR="00EB0B4C" w:rsidRDefault="00EB0B4C" w:rsidP="00EB0B4C">
      <w:pPr>
        <w:pStyle w:val="Listenabsatz"/>
        <w:numPr>
          <w:ilvl w:val="0"/>
          <w:numId w:val="6"/>
        </w:num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Anlage 1: Aufstellung über </w:t>
      </w:r>
      <w:r w:rsidR="002122CE">
        <w:rPr>
          <w:bCs/>
          <w:sz w:val="20"/>
          <w:szCs w:val="20"/>
        </w:rPr>
        <w:t xml:space="preserve">beantragte </w:t>
      </w:r>
      <w:r>
        <w:rPr>
          <w:bCs/>
          <w:sz w:val="20"/>
          <w:szCs w:val="20"/>
        </w:rPr>
        <w:t xml:space="preserve">Linien (Excelformat oder entsprechend openoffice) </w:t>
      </w:r>
    </w:p>
    <w:p w14:paraId="349C5BF8" w14:textId="77777777" w:rsidR="00EB0B4C" w:rsidRDefault="00EB0B4C" w:rsidP="00EB0B4C">
      <w:pPr>
        <w:pStyle w:val="Listenabsatz"/>
        <w:numPr>
          <w:ilvl w:val="0"/>
          <w:numId w:val="6"/>
        </w:num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>Anlage 2: Aufstellung über beantragten Ausgleich (Excelformat oder entsprechend openoffice)</w:t>
      </w:r>
    </w:p>
    <w:p w14:paraId="6D80F9C1" w14:textId="59CA79FD" w:rsidR="00EB0B4C" w:rsidRDefault="00EB0B4C" w:rsidP="00EB0B4C">
      <w:pPr>
        <w:pStyle w:val="Listenabsatz"/>
        <w:numPr>
          <w:ilvl w:val="0"/>
          <w:numId w:val="6"/>
        </w:num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Anlage 3: Auflistung der beauftragenden Verkehrsunternehmen und kommunalen Aufgabenträger </w:t>
      </w:r>
    </w:p>
    <w:sdt>
      <w:sdtPr>
        <w:rPr>
          <w:bCs/>
          <w:sz w:val="20"/>
          <w:szCs w:val="20"/>
        </w:rPr>
        <w:id w:val="-1598248638"/>
        <w:placeholder>
          <w:docPart w:val="240D883B20FD4011B4550116674A749E"/>
        </w:placeholder>
      </w:sdtPr>
      <w:sdtEndPr>
        <w:rPr>
          <w:bCs w:val="0"/>
          <w:sz w:val="22"/>
          <w:szCs w:val="22"/>
        </w:rPr>
      </w:sdtEndPr>
      <w:sdtContent>
        <w:p w14:paraId="1FA364F9" w14:textId="77777777" w:rsidR="00EA211B" w:rsidRDefault="00EA211B" w:rsidP="00EA211B">
          <w:pPr>
            <w:pStyle w:val="Listenabsatz"/>
            <w:numPr>
              <w:ilvl w:val="0"/>
              <w:numId w:val="6"/>
            </w:numPr>
            <w:spacing w:after="20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Ggf. weitere Anlagen</w:t>
          </w:r>
        </w:p>
        <w:p w14:paraId="5A656412" w14:textId="77777777" w:rsidR="00EA211B" w:rsidRDefault="005D3DAC" w:rsidP="00EA211B">
          <w:pPr>
            <w:pStyle w:val="Listenabsatz"/>
            <w:spacing w:after="200"/>
          </w:pPr>
        </w:p>
      </w:sdtContent>
    </w:sdt>
    <w:p w14:paraId="7EF4276F" w14:textId="77777777" w:rsidR="00DF3260" w:rsidRPr="00DF3260" w:rsidRDefault="00DF3260" w:rsidP="00DF3260">
      <w:pPr>
        <w:spacing w:after="200"/>
        <w:rPr>
          <w:bCs/>
          <w:sz w:val="20"/>
          <w:szCs w:val="20"/>
        </w:rPr>
      </w:pPr>
    </w:p>
    <w:p w14:paraId="7799BF70" w14:textId="77777777" w:rsidR="006B28D5" w:rsidRDefault="006B28D5" w:rsidP="001E1C18">
      <w:pPr>
        <w:rPr>
          <w:bCs/>
          <w:sz w:val="20"/>
          <w:szCs w:val="20"/>
        </w:rPr>
      </w:pPr>
    </w:p>
    <w:sectPr w:rsidR="006B28D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F491" w14:textId="77777777" w:rsidR="00FE607F" w:rsidRDefault="00FE607F" w:rsidP="00BA758A">
      <w:pPr>
        <w:spacing w:line="240" w:lineRule="auto"/>
      </w:pPr>
      <w:r>
        <w:separator/>
      </w:r>
    </w:p>
  </w:endnote>
  <w:endnote w:type="continuationSeparator" w:id="0">
    <w:p w14:paraId="07ACC0D5" w14:textId="77777777" w:rsidR="00FE607F" w:rsidRDefault="00FE607F" w:rsidP="00BA7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308A" w14:textId="00143120" w:rsidR="00471A99" w:rsidRPr="00471A99" w:rsidRDefault="006E386A">
    <w:pPr>
      <w:pStyle w:val="Fuzeile"/>
      <w:rPr>
        <w:sz w:val="16"/>
        <w:szCs w:val="16"/>
      </w:rPr>
    </w:pPr>
    <w:r>
      <w:rPr>
        <w:sz w:val="16"/>
        <w:szCs w:val="16"/>
      </w:rPr>
      <w:t>08. August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FD2F3" w14:textId="77777777" w:rsidR="00FE607F" w:rsidRDefault="00FE607F" w:rsidP="00BA758A">
      <w:pPr>
        <w:spacing w:line="240" w:lineRule="auto"/>
      </w:pPr>
      <w:r>
        <w:separator/>
      </w:r>
    </w:p>
  </w:footnote>
  <w:footnote w:type="continuationSeparator" w:id="0">
    <w:p w14:paraId="72FE23AA" w14:textId="77777777" w:rsidR="00FE607F" w:rsidRDefault="00FE607F" w:rsidP="00BA7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535828"/>
      <w:docPartObj>
        <w:docPartGallery w:val="Page Numbers (Top of Page)"/>
        <w:docPartUnique/>
      </w:docPartObj>
    </w:sdtPr>
    <w:sdtEndPr/>
    <w:sdtContent>
      <w:p w14:paraId="31FEFCA4" w14:textId="524B99D0" w:rsidR="00BA758A" w:rsidRDefault="00BA758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DA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82BDCE"/>
    <w:multiLevelType w:val="hybridMultilevel"/>
    <w:tmpl w:val="282B3C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CD43D6"/>
    <w:multiLevelType w:val="hybridMultilevel"/>
    <w:tmpl w:val="79CACFD8"/>
    <w:lvl w:ilvl="0" w:tplc="13E6AC5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28F"/>
    <w:multiLevelType w:val="hybridMultilevel"/>
    <w:tmpl w:val="37AC2358"/>
    <w:lvl w:ilvl="0" w:tplc="F5C4ED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754A"/>
    <w:multiLevelType w:val="hybridMultilevel"/>
    <w:tmpl w:val="B340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225F3"/>
    <w:multiLevelType w:val="hybridMultilevel"/>
    <w:tmpl w:val="2222B4D2"/>
    <w:lvl w:ilvl="0" w:tplc="6600762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97DFA"/>
    <w:multiLevelType w:val="hybridMultilevel"/>
    <w:tmpl w:val="55DC6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esinger, Nicola, Dr. (StMB)">
    <w15:presenceInfo w15:providerId="AD" w15:userId="S-1-5-21-1289117853-911153512-630672053-461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2E"/>
    <w:rsid w:val="00001758"/>
    <w:rsid w:val="00016EE6"/>
    <w:rsid w:val="00020EAD"/>
    <w:rsid w:val="0003371C"/>
    <w:rsid w:val="000449D4"/>
    <w:rsid w:val="00070D10"/>
    <w:rsid w:val="0007679B"/>
    <w:rsid w:val="00083395"/>
    <w:rsid w:val="000A6D5A"/>
    <w:rsid w:val="000C267A"/>
    <w:rsid w:val="000F452A"/>
    <w:rsid w:val="00106707"/>
    <w:rsid w:val="001076AC"/>
    <w:rsid w:val="001156DA"/>
    <w:rsid w:val="0011609D"/>
    <w:rsid w:val="001220F9"/>
    <w:rsid w:val="00122769"/>
    <w:rsid w:val="00151F0D"/>
    <w:rsid w:val="00161EFC"/>
    <w:rsid w:val="0018587D"/>
    <w:rsid w:val="001902E9"/>
    <w:rsid w:val="0019255D"/>
    <w:rsid w:val="00193AE6"/>
    <w:rsid w:val="001A27C7"/>
    <w:rsid w:val="001B1148"/>
    <w:rsid w:val="001B7D19"/>
    <w:rsid w:val="001C1EBD"/>
    <w:rsid w:val="001D42DF"/>
    <w:rsid w:val="001D5AF7"/>
    <w:rsid w:val="001E0966"/>
    <w:rsid w:val="001E1C18"/>
    <w:rsid w:val="001E77BD"/>
    <w:rsid w:val="001F41B6"/>
    <w:rsid w:val="001F6392"/>
    <w:rsid w:val="002122CE"/>
    <w:rsid w:val="00213A60"/>
    <w:rsid w:val="00245DED"/>
    <w:rsid w:val="00251178"/>
    <w:rsid w:val="00264E50"/>
    <w:rsid w:val="00281E1B"/>
    <w:rsid w:val="00284D3B"/>
    <w:rsid w:val="002860EC"/>
    <w:rsid w:val="002A48CA"/>
    <w:rsid w:val="002B6F8A"/>
    <w:rsid w:val="002C04C6"/>
    <w:rsid w:val="003015F7"/>
    <w:rsid w:val="003153B6"/>
    <w:rsid w:val="003215B9"/>
    <w:rsid w:val="00324BE8"/>
    <w:rsid w:val="0034291C"/>
    <w:rsid w:val="00350062"/>
    <w:rsid w:val="0035183B"/>
    <w:rsid w:val="00376F13"/>
    <w:rsid w:val="003913E6"/>
    <w:rsid w:val="0039222C"/>
    <w:rsid w:val="003A1137"/>
    <w:rsid w:val="003B413B"/>
    <w:rsid w:val="003C2FE3"/>
    <w:rsid w:val="003C6A04"/>
    <w:rsid w:val="003D6196"/>
    <w:rsid w:val="003E4B52"/>
    <w:rsid w:val="00403E2F"/>
    <w:rsid w:val="00406283"/>
    <w:rsid w:val="00415E6B"/>
    <w:rsid w:val="00422270"/>
    <w:rsid w:val="004329DF"/>
    <w:rsid w:val="004359D9"/>
    <w:rsid w:val="00435BDF"/>
    <w:rsid w:val="00450370"/>
    <w:rsid w:val="004520AF"/>
    <w:rsid w:val="00456461"/>
    <w:rsid w:val="004715C7"/>
    <w:rsid w:val="00471A99"/>
    <w:rsid w:val="00471D9A"/>
    <w:rsid w:val="004873B8"/>
    <w:rsid w:val="00495210"/>
    <w:rsid w:val="004A0ED0"/>
    <w:rsid w:val="004B2891"/>
    <w:rsid w:val="004C7D73"/>
    <w:rsid w:val="004E543E"/>
    <w:rsid w:val="004E6223"/>
    <w:rsid w:val="0053474E"/>
    <w:rsid w:val="00546074"/>
    <w:rsid w:val="005507AB"/>
    <w:rsid w:val="00552EB4"/>
    <w:rsid w:val="005556A3"/>
    <w:rsid w:val="00587B27"/>
    <w:rsid w:val="0059455F"/>
    <w:rsid w:val="00597442"/>
    <w:rsid w:val="005B765D"/>
    <w:rsid w:val="005D027B"/>
    <w:rsid w:val="005D15F1"/>
    <w:rsid w:val="005D3DAC"/>
    <w:rsid w:val="005E0B4D"/>
    <w:rsid w:val="006078D6"/>
    <w:rsid w:val="00607E44"/>
    <w:rsid w:val="00626C81"/>
    <w:rsid w:val="00634E45"/>
    <w:rsid w:val="00643F4A"/>
    <w:rsid w:val="0065323B"/>
    <w:rsid w:val="00677B4C"/>
    <w:rsid w:val="00683207"/>
    <w:rsid w:val="006A052B"/>
    <w:rsid w:val="006B28D5"/>
    <w:rsid w:val="006B7177"/>
    <w:rsid w:val="006C622E"/>
    <w:rsid w:val="006E386A"/>
    <w:rsid w:val="006E6173"/>
    <w:rsid w:val="006F154C"/>
    <w:rsid w:val="006F4CEE"/>
    <w:rsid w:val="00720078"/>
    <w:rsid w:val="00724A1B"/>
    <w:rsid w:val="00740D88"/>
    <w:rsid w:val="00742587"/>
    <w:rsid w:val="00760DCD"/>
    <w:rsid w:val="0079358C"/>
    <w:rsid w:val="0079736B"/>
    <w:rsid w:val="007A72B0"/>
    <w:rsid w:val="007C2B33"/>
    <w:rsid w:val="007C4099"/>
    <w:rsid w:val="007C5ACE"/>
    <w:rsid w:val="007D08D1"/>
    <w:rsid w:val="007D3520"/>
    <w:rsid w:val="007D42CB"/>
    <w:rsid w:val="007E2F63"/>
    <w:rsid w:val="007F554C"/>
    <w:rsid w:val="008038DA"/>
    <w:rsid w:val="00804009"/>
    <w:rsid w:val="008216F6"/>
    <w:rsid w:val="008222EB"/>
    <w:rsid w:val="00826BD9"/>
    <w:rsid w:val="00837C7B"/>
    <w:rsid w:val="00852C56"/>
    <w:rsid w:val="00865AA0"/>
    <w:rsid w:val="008805E1"/>
    <w:rsid w:val="008B0268"/>
    <w:rsid w:val="008B48EE"/>
    <w:rsid w:val="008B6DFB"/>
    <w:rsid w:val="008C0513"/>
    <w:rsid w:val="008C4FE0"/>
    <w:rsid w:val="008C5875"/>
    <w:rsid w:val="008D3410"/>
    <w:rsid w:val="008D6D2A"/>
    <w:rsid w:val="008F4A1B"/>
    <w:rsid w:val="00915A37"/>
    <w:rsid w:val="00920A46"/>
    <w:rsid w:val="00921984"/>
    <w:rsid w:val="009241D1"/>
    <w:rsid w:val="009370F0"/>
    <w:rsid w:val="00937EE8"/>
    <w:rsid w:val="00945D04"/>
    <w:rsid w:val="00950618"/>
    <w:rsid w:val="00952FDA"/>
    <w:rsid w:val="00964506"/>
    <w:rsid w:val="009739D2"/>
    <w:rsid w:val="009833EA"/>
    <w:rsid w:val="009B66D6"/>
    <w:rsid w:val="00A060CC"/>
    <w:rsid w:val="00A0658B"/>
    <w:rsid w:val="00A23B6E"/>
    <w:rsid w:val="00A26503"/>
    <w:rsid w:val="00A32074"/>
    <w:rsid w:val="00A43F6F"/>
    <w:rsid w:val="00A663FC"/>
    <w:rsid w:val="00A75E78"/>
    <w:rsid w:val="00A87AE8"/>
    <w:rsid w:val="00A9240B"/>
    <w:rsid w:val="00AD6B57"/>
    <w:rsid w:val="00AF0284"/>
    <w:rsid w:val="00AF2572"/>
    <w:rsid w:val="00B004A1"/>
    <w:rsid w:val="00B01AF1"/>
    <w:rsid w:val="00B12F93"/>
    <w:rsid w:val="00B13698"/>
    <w:rsid w:val="00B13C5D"/>
    <w:rsid w:val="00B1635E"/>
    <w:rsid w:val="00B16BF2"/>
    <w:rsid w:val="00B17C41"/>
    <w:rsid w:val="00B23374"/>
    <w:rsid w:val="00B52CF4"/>
    <w:rsid w:val="00B66D7E"/>
    <w:rsid w:val="00B7035F"/>
    <w:rsid w:val="00B832CB"/>
    <w:rsid w:val="00B86C9B"/>
    <w:rsid w:val="00B878D1"/>
    <w:rsid w:val="00BA758A"/>
    <w:rsid w:val="00BB6B06"/>
    <w:rsid w:val="00BB7111"/>
    <w:rsid w:val="00BC21FB"/>
    <w:rsid w:val="00BC3B23"/>
    <w:rsid w:val="00BC3FE2"/>
    <w:rsid w:val="00BD5FAB"/>
    <w:rsid w:val="00BE76C5"/>
    <w:rsid w:val="00C136B7"/>
    <w:rsid w:val="00C4312F"/>
    <w:rsid w:val="00C446DD"/>
    <w:rsid w:val="00C46439"/>
    <w:rsid w:val="00C5514C"/>
    <w:rsid w:val="00C57386"/>
    <w:rsid w:val="00C75E66"/>
    <w:rsid w:val="00C91A3B"/>
    <w:rsid w:val="00CA605A"/>
    <w:rsid w:val="00CB3580"/>
    <w:rsid w:val="00CC0B2B"/>
    <w:rsid w:val="00CC2E46"/>
    <w:rsid w:val="00CC6A2D"/>
    <w:rsid w:val="00CD4802"/>
    <w:rsid w:val="00CE4DFC"/>
    <w:rsid w:val="00CE5811"/>
    <w:rsid w:val="00CF1D1C"/>
    <w:rsid w:val="00D05292"/>
    <w:rsid w:val="00D17D7C"/>
    <w:rsid w:val="00D211D0"/>
    <w:rsid w:val="00D412A1"/>
    <w:rsid w:val="00D574A5"/>
    <w:rsid w:val="00D5766C"/>
    <w:rsid w:val="00D5793F"/>
    <w:rsid w:val="00D61BCB"/>
    <w:rsid w:val="00D767D3"/>
    <w:rsid w:val="00D80FE1"/>
    <w:rsid w:val="00D86FC6"/>
    <w:rsid w:val="00DA01F5"/>
    <w:rsid w:val="00DA378C"/>
    <w:rsid w:val="00DA3DFD"/>
    <w:rsid w:val="00DA4633"/>
    <w:rsid w:val="00DA5370"/>
    <w:rsid w:val="00DA72E1"/>
    <w:rsid w:val="00DB4697"/>
    <w:rsid w:val="00DB6D40"/>
    <w:rsid w:val="00DC394D"/>
    <w:rsid w:val="00DC546C"/>
    <w:rsid w:val="00DE4645"/>
    <w:rsid w:val="00DF3260"/>
    <w:rsid w:val="00E01056"/>
    <w:rsid w:val="00E02F92"/>
    <w:rsid w:val="00E171A1"/>
    <w:rsid w:val="00E27FF9"/>
    <w:rsid w:val="00E73245"/>
    <w:rsid w:val="00E779EF"/>
    <w:rsid w:val="00E83231"/>
    <w:rsid w:val="00E83856"/>
    <w:rsid w:val="00E8793C"/>
    <w:rsid w:val="00EA211B"/>
    <w:rsid w:val="00EB0B4C"/>
    <w:rsid w:val="00EB0B70"/>
    <w:rsid w:val="00EB3F1D"/>
    <w:rsid w:val="00EC5439"/>
    <w:rsid w:val="00EC79CB"/>
    <w:rsid w:val="00ED2F88"/>
    <w:rsid w:val="00ED3E1E"/>
    <w:rsid w:val="00EF049C"/>
    <w:rsid w:val="00F05649"/>
    <w:rsid w:val="00F060BC"/>
    <w:rsid w:val="00F10423"/>
    <w:rsid w:val="00F23548"/>
    <w:rsid w:val="00F25C10"/>
    <w:rsid w:val="00F262BD"/>
    <w:rsid w:val="00F27A0D"/>
    <w:rsid w:val="00F41C05"/>
    <w:rsid w:val="00F42159"/>
    <w:rsid w:val="00F4304C"/>
    <w:rsid w:val="00F70EE2"/>
    <w:rsid w:val="00F73D44"/>
    <w:rsid w:val="00F84513"/>
    <w:rsid w:val="00FB6B4F"/>
    <w:rsid w:val="00FD14D3"/>
    <w:rsid w:val="00FE351E"/>
    <w:rsid w:val="00FE607F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D6AF"/>
  <w15:docId w15:val="{09960F92-D89B-4DA3-AB5E-0552D45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C41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00E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00E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257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7C4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7C41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4BE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00EF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KeinLeerraum">
    <w:name w:val="No Spacing"/>
    <w:uiPriority w:val="1"/>
    <w:qFormat/>
    <w:rsid w:val="00324BE8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2572"/>
    <w:rPr>
      <w:rFonts w:ascii="Arial" w:eastAsiaTheme="majorEastAsia" w:hAnsi="Arial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B17C41"/>
    <w:pP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7C41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C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7C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7C41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7C41"/>
    <w:rPr>
      <w:rFonts w:ascii="Arial" w:eastAsiaTheme="majorEastAsia" w:hAnsi="Arial" w:cstheme="majorBidi"/>
      <w:color w:val="243F60" w:themeColor="accent1" w:themeShade="7F"/>
    </w:rPr>
  </w:style>
  <w:style w:type="paragraph" w:customStyle="1" w:styleId="Default">
    <w:name w:val="Default"/>
    <w:rsid w:val="001E1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E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75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58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A75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58A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C7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371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E617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617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617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F326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21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21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21F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21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1FB"/>
    <w:rPr>
      <w:rFonts w:ascii="Arial" w:hAnsi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950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3169E-50DD-4AE0-80D5-3C0E9BB75B59}"/>
      </w:docPartPr>
      <w:docPartBody>
        <w:p w:rsidR="005B3368" w:rsidRDefault="00675838">
          <w:r w:rsidRPr="00B271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F1D14F478A4599A993136B5E415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5080E-D4B4-4AD5-9132-2F317E8370A7}"/>
      </w:docPartPr>
      <w:docPartBody>
        <w:p w:rsidR="0077450A" w:rsidRDefault="00853349" w:rsidP="00853349">
          <w:pPr>
            <w:pStyle w:val="03F1D14F478A4599A993136B5E4155D12"/>
          </w:pPr>
          <w:r w:rsidRPr="00471A99">
            <w:rPr>
              <w:b/>
              <w:bCs/>
              <w:sz w:val="20"/>
              <w:szCs w:val="20"/>
            </w:rPr>
            <w:t>Ansprechpartner</w:t>
          </w:r>
        </w:p>
      </w:docPartBody>
    </w:docPart>
    <w:docPart>
      <w:docPartPr>
        <w:name w:val="846E2B5F56854671AF72924067F84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11977-F7E5-4CD0-9DEB-5EEBD04E975D}"/>
      </w:docPartPr>
      <w:docPartBody>
        <w:p w:rsidR="0077450A" w:rsidRDefault="00853349" w:rsidP="00853349">
          <w:pPr>
            <w:pStyle w:val="846E2B5F56854671AF72924067F847572"/>
          </w:pPr>
          <w:r w:rsidRPr="00471A99">
            <w:rPr>
              <w:b/>
              <w:bCs/>
              <w:sz w:val="20"/>
              <w:szCs w:val="20"/>
            </w:rPr>
            <w:t>Telefonnummer</w:t>
          </w:r>
        </w:p>
      </w:docPartBody>
    </w:docPart>
    <w:docPart>
      <w:docPartPr>
        <w:name w:val="AE4A10CA5E1244D68BE3F950A883A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31BB2-ACDB-4203-A28C-ECEB0F746495}"/>
      </w:docPartPr>
      <w:docPartBody>
        <w:p w:rsidR="0077450A" w:rsidRDefault="00853349" w:rsidP="00853349">
          <w:pPr>
            <w:pStyle w:val="AE4A10CA5E1244D68BE3F950A883AA5B2"/>
          </w:pPr>
          <w:r w:rsidRPr="00471A99">
            <w:rPr>
              <w:b/>
              <w:bCs/>
              <w:sz w:val="20"/>
              <w:szCs w:val="20"/>
            </w:rPr>
            <w:t>Telefax</w:t>
          </w:r>
        </w:p>
      </w:docPartBody>
    </w:docPart>
    <w:docPart>
      <w:docPartPr>
        <w:name w:val="093687DF26F244EF8E86AA1D7700B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78159-3B3E-4251-B9BE-3FF3F10D6A46}"/>
      </w:docPartPr>
      <w:docPartBody>
        <w:p w:rsidR="0077450A" w:rsidRDefault="00853349" w:rsidP="00853349">
          <w:pPr>
            <w:pStyle w:val="093687DF26F244EF8E86AA1D7700B92F2"/>
          </w:pPr>
          <w:r w:rsidRPr="00471A99">
            <w:rPr>
              <w:rStyle w:val="Platzhaltertext"/>
              <w:b/>
              <w:color w:val="auto"/>
              <w:sz w:val="20"/>
              <w:szCs w:val="20"/>
            </w:rPr>
            <w:t>eMail Adresse</w:t>
          </w:r>
        </w:p>
      </w:docPartBody>
    </w:docPart>
    <w:docPart>
      <w:docPartPr>
        <w:name w:val="79B84F7982704FA4BF02687E5A980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1DB7C-A492-41A1-B19A-7C9EAD0BBB9D}"/>
      </w:docPartPr>
      <w:docPartBody>
        <w:p w:rsidR="0077450A" w:rsidRDefault="00853349" w:rsidP="00853349">
          <w:pPr>
            <w:pStyle w:val="79B84F7982704FA4BF02687E5A9807ED2"/>
          </w:pPr>
          <w:r w:rsidRPr="00471A99">
            <w:rPr>
              <w:rStyle w:val="Platzhaltertext"/>
              <w:b/>
              <w:color w:val="auto"/>
              <w:sz w:val="20"/>
              <w:szCs w:val="20"/>
            </w:rPr>
            <w:t>Kreditinstitut</w:t>
          </w:r>
        </w:p>
      </w:docPartBody>
    </w:docPart>
    <w:docPart>
      <w:docPartPr>
        <w:name w:val="341EDA22A69C48A78B59FE26DC599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F1D09-A840-47FF-BB8E-8EEDB88C063D}"/>
      </w:docPartPr>
      <w:docPartBody>
        <w:p w:rsidR="0077450A" w:rsidRDefault="00853349" w:rsidP="00853349">
          <w:pPr>
            <w:pStyle w:val="341EDA22A69C48A78B59FE26DC599BB02"/>
          </w:pPr>
          <w:r w:rsidRPr="00471A99">
            <w:rPr>
              <w:rStyle w:val="Platzhaltertext"/>
              <w:b/>
              <w:color w:val="auto"/>
              <w:sz w:val="20"/>
              <w:szCs w:val="20"/>
            </w:rPr>
            <w:t>Kontoinhaber</w:t>
          </w:r>
        </w:p>
      </w:docPartBody>
    </w:docPart>
    <w:docPart>
      <w:docPartPr>
        <w:name w:val="D9C72232535B487CA5EE870426429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EDED7-6601-4CE1-877D-BA411C70B704}"/>
      </w:docPartPr>
      <w:docPartBody>
        <w:p w:rsidR="0077450A" w:rsidRDefault="00853349" w:rsidP="00853349">
          <w:pPr>
            <w:pStyle w:val="D9C72232535B487CA5EE8704264292002"/>
          </w:pPr>
          <w:r w:rsidRPr="00471A99">
            <w:rPr>
              <w:rStyle w:val="Platzhaltertext"/>
              <w:b/>
              <w:color w:val="auto"/>
              <w:sz w:val="20"/>
              <w:szCs w:val="20"/>
            </w:rPr>
            <w:t>IBAN</w:t>
          </w:r>
        </w:p>
      </w:docPartBody>
    </w:docPart>
    <w:docPart>
      <w:docPartPr>
        <w:name w:val="5A8D5CF48D82443BA1F2C4D045015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21B91-0FC8-49A9-A575-D1847721BF5A}"/>
      </w:docPartPr>
      <w:docPartBody>
        <w:p w:rsidR="0077450A" w:rsidRDefault="00853349" w:rsidP="00853349">
          <w:pPr>
            <w:pStyle w:val="5A8D5CF48D82443BA1F2C4D045015AB62"/>
          </w:pPr>
          <w:r w:rsidRPr="00471A99">
            <w:rPr>
              <w:b/>
              <w:bCs/>
              <w:sz w:val="20"/>
              <w:szCs w:val="20"/>
            </w:rPr>
            <w:t>BIC</w:t>
          </w:r>
        </w:p>
      </w:docPartBody>
    </w:docPart>
    <w:docPart>
      <w:docPartPr>
        <w:name w:val="E191329DA7924C26B96224FE4F9B8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8E042-B1C1-4501-B257-EBA5A6E624CD}"/>
      </w:docPartPr>
      <w:docPartBody>
        <w:p w:rsidR="0077450A" w:rsidRDefault="00853349" w:rsidP="00853349">
          <w:pPr>
            <w:pStyle w:val="E191329DA7924C26B96224FE4F9B8A982"/>
          </w:pPr>
          <w:r w:rsidRPr="00471A99">
            <w:rPr>
              <w:bCs/>
              <w:sz w:val="20"/>
              <w:szCs w:val="20"/>
            </w:rPr>
            <w:t>Euro</w:t>
          </w:r>
        </w:p>
      </w:docPartBody>
    </w:docPart>
    <w:docPart>
      <w:docPartPr>
        <w:name w:val="030C852D584742AD9AE33AABA47E0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26794-860A-47F9-8F47-A07679936767}"/>
      </w:docPartPr>
      <w:docPartBody>
        <w:p w:rsidR="0077450A" w:rsidRDefault="00853349" w:rsidP="00853349">
          <w:pPr>
            <w:pStyle w:val="030C852D584742AD9AE33AABA47E07752"/>
          </w:pPr>
          <w:r w:rsidRPr="00471A99">
            <w:rPr>
              <w:rStyle w:val="Platzhaltertext"/>
              <w:sz w:val="20"/>
              <w:szCs w:val="20"/>
            </w:rPr>
            <w:t>Euro</w:t>
          </w:r>
        </w:p>
      </w:docPartBody>
    </w:docPart>
    <w:docPart>
      <w:docPartPr>
        <w:name w:val="E3CB234967B645B18B29EFE68EF85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91617-D4C2-4309-87F9-FE52E34968C8}"/>
      </w:docPartPr>
      <w:docPartBody>
        <w:p w:rsidR="0077450A" w:rsidRDefault="00853349" w:rsidP="00853349">
          <w:pPr>
            <w:pStyle w:val="E3CB234967B645B18B29EFE68EF85EFB2"/>
          </w:pPr>
          <w:r w:rsidRPr="00471A99">
            <w:rPr>
              <w:rStyle w:val="Platzhaltertext"/>
              <w:sz w:val="20"/>
              <w:szCs w:val="20"/>
            </w:rPr>
            <w:t>Euro</w:t>
          </w:r>
        </w:p>
      </w:docPartBody>
    </w:docPart>
    <w:docPart>
      <w:docPartPr>
        <w:name w:val="41A3952FCA754B4C9788C1E413B46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A039C-B372-4549-89D0-FB102DA3DDB9}"/>
      </w:docPartPr>
      <w:docPartBody>
        <w:p w:rsidR="0077450A" w:rsidRDefault="00853349" w:rsidP="00853349">
          <w:pPr>
            <w:pStyle w:val="41A3952FCA754B4C9788C1E413B467682"/>
          </w:pPr>
          <w:r w:rsidRPr="00471A99">
            <w:rPr>
              <w:rStyle w:val="Platzhaltertext"/>
              <w:sz w:val="20"/>
              <w:szCs w:val="20"/>
            </w:rPr>
            <w:t xml:space="preserve">Ort, den </w:t>
          </w:r>
        </w:p>
      </w:docPartBody>
    </w:docPart>
    <w:docPart>
      <w:docPartPr>
        <w:name w:val="2A9AF9F48913460D840BFFF6E0C34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34234-1702-4C77-9E6B-A424EDC22849}"/>
      </w:docPartPr>
      <w:docPartBody>
        <w:p w:rsidR="0077450A" w:rsidRDefault="00853349" w:rsidP="00853349">
          <w:pPr>
            <w:pStyle w:val="2A9AF9F48913460D840BFFF6E0C34BF02"/>
          </w:pPr>
          <w:r w:rsidRPr="00471A99">
            <w:rPr>
              <w:rStyle w:val="Platzhaltertext"/>
              <w:sz w:val="20"/>
              <w:szCs w:val="20"/>
            </w:rPr>
            <w:t>Unterschrift</w:t>
          </w:r>
        </w:p>
      </w:docPartBody>
    </w:docPart>
    <w:docPart>
      <w:docPartPr>
        <w:name w:val="240D883B20FD4011B4550116674A7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D3DB8-4AF1-4A30-AEA1-CF1E77CBCEC6}"/>
      </w:docPartPr>
      <w:docPartBody>
        <w:p w:rsidR="00514F88" w:rsidRDefault="00C24F6E" w:rsidP="00C24F6E">
          <w:pPr>
            <w:pStyle w:val="240D883B20FD4011B4550116674A749E"/>
          </w:pPr>
          <w:r w:rsidRPr="00B271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B685A9F02C4BE5833976C4507AD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65E02-E139-4BAB-B923-88E4A8822824}"/>
      </w:docPartPr>
      <w:docPartBody>
        <w:p w:rsidR="004753B0" w:rsidRDefault="00406FD6" w:rsidP="00406FD6">
          <w:pPr>
            <w:pStyle w:val="59B685A9F02C4BE5833976C4507AD199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38"/>
    <w:rsid w:val="00406FD6"/>
    <w:rsid w:val="004753B0"/>
    <w:rsid w:val="004F636A"/>
    <w:rsid w:val="00514F88"/>
    <w:rsid w:val="005B3368"/>
    <w:rsid w:val="00675838"/>
    <w:rsid w:val="006E6B5B"/>
    <w:rsid w:val="0077450A"/>
    <w:rsid w:val="007D68E3"/>
    <w:rsid w:val="00853349"/>
    <w:rsid w:val="00A21F90"/>
    <w:rsid w:val="00B735FF"/>
    <w:rsid w:val="00C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3349"/>
    <w:rPr>
      <w:color w:val="808080"/>
    </w:rPr>
  </w:style>
  <w:style w:type="paragraph" w:customStyle="1" w:styleId="B0CA061C23AF444CAD78B511EBB882E8">
    <w:name w:val="B0CA061C23AF444CAD78B511EBB882E8"/>
    <w:rsid w:val="00675838"/>
  </w:style>
  <w:style w:type="paragraph" w:customStyle="1" w:styleId="03F1D14F478A4599A993136B5E4155D1">
    <w:name w:val="03F1D14F478A4599A993136B5E4155D1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6E2B5F56854671AF72924067F84757">
    <w:name w:val="846E2B5F56854671AF72924067F84757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4A10CA5E1244D68BE3F950A883AA5B">
    <w:name w:val="AE4A10CA5E1244D68BE3F950A883AA5B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3687DF26F244EF8E86AA1D7700B92F">
    <w:name w:val="093687DF26F244EF8E86AA1D7700B92F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B84F7982704FA4BF02687E5A9807ED">
    <w:name w:val="79B84F7982704FA4BF02687E5A9807ED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1EDA22A69C48A78B59FE26DC599BB0">
    <w:name w:val="341EDA22A69C48A78B59FE26DC599BB0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9C72232535B487CA5EE870426429200">
    <w:name w:val="D9C72232535B487CA5EE870426429200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8D5CF48D82443BA1F2C4D045015AB6">
    <w:name w:val="5A8D5CF48D82443BA1F2C4D045015AB6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91329DA7924C26B96224FE4F9B8A98">
    <w:name w:val="E191329DA7924C26B96224FE4F9B8A98"/>
    <w:rsid w:val="005B3368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030C852D584742AD9AE33AABA47E0775">
    <w:name w:val="030C852D584742AD9AE33AABA47E0775"/>
    <w:rsid w:val="005B3368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3CB234967B645B18B29EFE68EF85EFB">
    <w:name w:val="E3CB234967B645B18B29EFE68EF85EFB"/>
    <w:rsid w:val="005B3368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1A3952FCA754B4C9788C1E413B46768">
    <w:name w:val="41A3952FCA754B4C9788C1E413B46768"/>
    <w:rsid w:val="005B3368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2A9AF9F48913460D840BFFF6E0C34BF0">
    <w:name w:val="2A9AF9F48913460D840BFFF6E0C34BF0"/>
    <w:rsid w:val="005B3368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240D883B20FD4011B4550116674A749E">
    <w:name w:val="240D883B20FD4011B4550116674A749E"/>
    <w:rsid w:val="00C24F6E"/>
  </w:style>
  <w:style w:type="paragraph" w:customStyle="1" w:styleId="03F1D14F478A4599A993136B5E4155D11">
    <w:name w:val="03F1D14F478A4599A993136B5E4155D11"/>
    <w:rsid w:val="00C24F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6E2B5F56854671AF72924067F847571">
    <w:name w:val="846E2B5F56854671AF72924067F847571"/>
    <w:rsid w:val="00C24F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4A10CA5E1244D68BE3F950A883AA5B1">
    <w:name w:val="AE4A10CA5E1244D68BE3F950A883AA5B1"/>
    <w:rsid w:val="00C24F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3687DF26F244EF8E86AA1D7700B92F1">
    <w:name w:val="093687DF26F244EF8E86AA1D7700B92F1"/>
    <w:rsid w:val="00C24F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B84F7982704FA4BF02687E5A9807ED1">
    <w:name w:val="79B84F7982704FA4BF02687E5A9807ED1"/>
    <w:rsid w:val="00C24F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1EDA22A69C48A78B59FE26DC599BB01">
    <w:name w:val="341EDA22A69C48A78B59FE26DC599BB01"/>
    <w:rsid w:val="00C24F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9C72232535B487CA5EE8704264292001">
    <w:name w:val="D9C72232535B487CA5EE8704264292001"/>
    <w:rsid w:val="00C24F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8D5CF48D82443BA1F2C4D045015AB61">
    <w:name w:val="5A8D5CF48D82443BA1F2C4D045015AB61"/>
    <w:rsid w:val="00C24F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91329DA7924C26B96224FE4F9B8A981">
    <w:name w:val="E191329DA7924C26B96224FE4F9B8A981"/>
    <w:rsid w:val="00C24F6E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030C852D584742AD9AE33AABA47E07751">
    <w:name w:val="030C852D584742AD9AE33AABA47E07751"/>
    <w:rsid w:val="00C24F6E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3CB234967B645B18B29EFE68EF85EFB1">
    <w:name w:val="E3CB234967B645B18B29EFE68EF85EFB1"/>
    <w:rsid w:val="00C24F6E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1A3952FCA754B4C9788C1E413B467681">
    <w:name w:val="41A3952FCA754B4C9788C1E413B467681"/>
    <w:rsid w:val="00C24F6E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2A9AF9F48913460D840BFFF6E0C34BF01">
    <w:name w:val="2A9AF9F48913460D840BFFF6E0C34BF01"/>
    <w:rsid w:val="00C24F6E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59B685A9F02C4BE5833976C4507AD199">
    <w:name w:val="59B685A9F02C4BE5833976C4507AD199"/>
    <w:rsid w:val="00406FD6"/>
  </w:style>
  <w:style w:type="paragraph" w:customStyle="1" w:styleId="03F1D14F478A4599A993136B5E4155D12">
    <w:name w:val="03F1D14F478A4599A993136B5E4155D12"/>
    <w:rsid w:val="008533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6E2B5F56854671AF72924067F847572">
    <w:name w:val="846E2B5F56854671AF72924067F847572"/>
    <w:rsid w:val="008533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4A10CA5E1244D68BE3F950A883AA5B2">
    <w:name w:val="AE4A10CA5E1244D68BE3F950A883AA5B2"/>
    <w:rsid w:val="008533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3687DF26F244EF8E86AA1D7700B92F2">
    <w:name w:val="093687DF26F244EF8E86AA1D7700B92F2"/>
    <w:rsid w:val="008533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B84F7982704FA4BF02687E5A9807ED2">
    <w:name w:val="79B84F7982704FA4BF02687E5A9807ED2"/>
    <w:rsid w:val="008533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1EDA22A69C48A78B59FE26DC599BB02">
    <w:name w:val="341EDA22A69C48A78B59FE26DC599BB02"/>
    <w:rsid w:val="008533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9C72232535B487CA5EE8704264292002">
    <w:name w:val="D9C72232535B487CA5EE8704264292002"/>
    <w:rsid w:val="008533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8D5CF48D82443BA1F2C4D045015AB62">
    <w:name w:val="5A8D5CF48D82443BA1F2C4D045015AB62"/>
    <w:rsid w:val="008533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91329DA7924C26B96224FE4F9B8A982">
    <w:name w:val="E191329DA7924C26B96224FE4F9B8A982"/>
    <w:rsid w:val="0085334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030C852D584742AD9AE33AABA47E07752">
    <w:name w:val="030C852D584742AD9AE33AABA47E07752"/>
    <w:rsid w:val="0085334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3CB234967B645B18B29EFE68EF85EFB2">
    <w:name w:val="E3CB234967B645B18B29EFE68EF85EFB2"/>
    <w:rsid w:val="0085334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1A3952FCA754B4C9788C1E413B467682">
    <w:name w:val="41A3952FCA754B4C9788C1E413B467682"/>
    <w:rsid w:val="0085334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2A9AF9F48913460D840BFFF6E0C34BF02">
    <w:name w:val="2A9AF9F48913460D840BFFF6E0C34BF02"/>
    <w:rsid w:val="00853349"/>
    <w:pPr>
      <w:spacing w:after="0" w:line="36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C883-0E2E-41B3-9663-CEFD8C3C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BLFA Schwerin</vt:lpstr>
    </vt:vector>
  </TitlesOfParts>
  <Company>Staatsbauverwaltung Bayern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BLFA Schwerin</dc:title>
  <dc:creator>Fregin, Carsten (OBB)</dc:creator>
  <cp:lastModifiedBy>Wiesinger, Nicola, Dr. (StMB)</cp:lastModifiedBy>
  <cp:revision>17</cp:revision>
  <cp:lastPrinted>2020-07-03T12:38:00Z</cp:lastPrinted>
  <dcterms:created xsi:type="dcterms:W3CDTF">2020-07-10T11:56:00Z</dcterms:created>
  <dcterms:modified xsi:type="dcterms:W3CDTF">2020-08-11T09:43:00Z</dcterms:modified>
</cp:coreProperties>
</file>